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37" w:rsidRDefault="00C76837" w:rsidP="00C76837"/>
    <w:p w:rsidR="00F34937" w:rsidDel="00AE0254" w:rsidRDefault="00F34937" w:rsidP="00C76837">
      <w:pPr>
        <w:rPr>
          <w:del w:id="0" w:author="karenlanderson" w:date="2011-05-16T13:56:00Z"/>
          <w:rFonts w:ascii="Times New Roman" w:hAnsi="Times New Roman"/>
        </w:rPr>
      </w:pPr>
      <w:del w:id="1" w:author="karenlanderson" w:date="2011-05-16T13:56:00Z">
        <w:r w:rsidDel="00AE0254">
          <w:rPr>
            <w:rFonts w:ascii="Times New Roman" w:hAnsi="Times New Roman"/>
            <w:lang w:val="en-GB"/>
          </w:rPr>
          <w:delText xml:space="preserve">Table 4 is a summary of the possible impact of various degrees and configurations of hearing loss on communication and social function.  </w:delText>
        </w:r>
        <w:r w:rsidR="001C443F" w:rsidDel="00AE0254">
          <w:rPr>
            <w:rFonts w:ascii="Times New Roman" w:hAnsi="Times New Roman"/>
            <w:lang w:val="en-GB"/>
          </w:rPr>
          <w:delText>Separate pages for each hearing loss</w:delText>
        </w:r>
        <w:r w:rsidDel="00AE0254">
          <w:rPr>
            <w:rFonts w:ascii="Times New Roman" w:hAnsi="Times New Roman"/>
            <w:lang w:val="en-GB"/>
          </w:rPr>
          <w:delText>, including a section on the possible impact on education,</w:delText>
        </w:r>
        <w:r w:rsidR="001C443F" w:rsidDel="00AE0254">
          <w:rPr>
            <w:rFonts w:ascii="Times New Roman" w:hAnsi="Times New Roman"/>
            <w:lang w:val="en-GB"/>
          </w:rPr>
          <w:delText xml:space="preserve"> are available to provide to families. They</w:delText>
        </w:r>
        <w:r w:rsidDel="00AE0254">
          <w:rPr>
            <w:rFonts w:ascii="Times New Roman" w:hAnsi="Times New Roman"/>
            <w:lang w:val="en-GB"/>
          </w:rPr>
          <w:delText xml:space="preserve"> </w:delText>
        </w:r>
        <w:r w:rsidR="001C443F" w:rsidDel="00AE0254">
          <w:rPr>
            <w:rFonts w:ascii="Times New Roman" w:hAnsi="Times New Roman"/>
            <w:lang w:val="en-GB"/>
          </w:rPr>
          <w:delText>are</w:delText>
        </w:r>
        <w:r w:rsidDel="00AE0254">
          <w:rPr>
            <w:rFonts w:ascii="Times New Roman" w:hAnsi="Times New Roman"/>
            <w:lang w:val="en-GB"/>
          </w:rPr>
          <w:delText xml:space="preserve"> available at </w:delText>
        </w:r>
        <w:r w:rsidR="002B4D4F" w:rsidDel="00AE0254">
          <w:fldChar w:fldCharType="begin"/>
        </w:r>
        <w:r w:rsidR="002B4D4F" w:rsidDel="00AE0254">
          <w:delInstrText>HYPERLINK "http://kandersonaudconsulting.com/uploads/Relationship_of_Hearing_Loss__Listening__Learning_Need_1_per_pg.pdf"</w:delInstrText>
        </w:r>
        <w:r w:rsidR="002B4D4F" w:rsidDel="00AE0254">
          <w:fldChar w:fldCharType="separate"/>
        </w:r>
        <w:r w:rsidRPr="00EC4EB6" w:rsidDel="00AE0254">
          <w:rPr>
            <w:rStyle w:val="Hyperlink"/>
            <w:rFonts w:ascii="Times New Roman" w:hAnsi="Times New Roman"/>
            <w:lang w:val="en-GB"/>
          </w:rPr>
          <w:delText>http://kandersonaudconsulting.com/uploads/Relationship_of_Hearing_Loss__Listening__Learning_Need_1_per_pg.pdf</w:delText>
        </w:r>
        <w:r w:rsidR="002B4D4F" w:rsidDel="00AE0254">
          <w:fldChar w:fldCharType="end"/>
        </w:r>
      </w:del>
    </w:p>
    <w:p w:rsidR="00F34937" w:rsidDel="00AE0254" w:rsidRDefault="00F34937" w:rsidP="00C76837">
      <w:pPr>
        <w:rPr>
          <w:del w:id="2" w:author="karenlanderson" w:date="2011-05-16T13:56:00Z"/>
          <w:rFonts w:ascii="Times New Roman" w:hAnsi="Times New Roman"/>
        </w:rPr>
      </w:pPr>
    </w:p>
    <w:p w:rsidR="00C76837" w:rsidRPr="00A103FC" w:rsidDel="00AE0254" w:rsidRDefault="00C76837" w:rsidP="00C76837">
      <w:pPr>
        <w:rPr>
          <w:del w:id="3" w:author="karenlanderson" w:date="2011-05-16T13:56:00Z"/>
          <w:rFonts w:ascii="Times New Roman" w:hAnsi="Times New Roman"/>
        </w:rPr>
      </w:pPr>
      <w:del w:id="4" w:author="karenlanderson" w:date="2011-05-16T13:56:00Z">
        <w:r w:rsidDel="00AE0254">
          <w:rPr>
            <w:rFonts w:ascii="Times New Roman" w:hAnsi="Times New Roman"/>
          </w:rPr>
          <w:delText>Table 4:  Effects of hearing loss on speech/language and social development as a function of degree and configuration of hearing loss (modified with permission by K. Anderson).</w:delText>
        </w:r>
      </w:del>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5" w:author="karenlanderson" w:date="2011-05-16T17:5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3690"/>
        <w:gridCol w:w="720"/>
        <w:gridCol w:w="180"/>
        <w:gridCol w:w="900"/>
        <w:gridCol w:w="360"/>
        <w:gridCol w:w="270"/>
        <w:gridCol w:w="1440"/>
        <w:gridCol w:w="360"/>
        <w:gridCol w:w="630"/>
        <w:gridCol w:w="180"/>
        <w:gridCol w:w="180"/>
        <w:gridCol w:w="540"/>
        <w:gridCol w:w="270"/>
        <w:gridCol w:w="4050"/>
        <w:tblGridChange w:id="6">
          <w:tblGrid>
            <w:gridCol w:w="468"/>
            <w:gridCol w:w="3690"/>
            <w:gridCol w:w="270"/>
            <w:gridCol w:w="180"/>
            <w:gridCol w:w="360"/>
            <w:gridCol w:w="90"/>
            <w:gridCol w:w="450"/>
            <w:gridCol w:w="90"/>
            <w:gridCol w:w="96"/>
            <w:gridCol w:w="84"/>
            <w:gridCol w:w="90"/>
            <w:gridCol w:w="180"/>
            <w:gridCol w:w="180"/>
            <w:gridCol w:w="360"/>
            <w:gridCol w:w="630"/>
            <w:gridCol w:w="990"/>
            <w:gridCol w:w="90"/>
            <w:gridCol w:w="90"/>
            <w:gridCol w:w="90"/>
            <w:gridCol w:w="90"/>
            <w:gridCol w:w="270"/>
            <w:gridCol w:w="180"/>
            <w:gridCol w:w="90"/>
            <w:gridCol w:w="344"/>
            <w:gridCol w:w="124"/>
            <w:gridCol w:w="342"/>
            <w:gridCol w:w="3258"/>
            <w:gridCol w:w="198"/>
            <w:gridCol w:w="864"/>
          </w:tblGrid>
        </w:tblGridChange>
      </w:tblGrid>
      <w:tr w:rsidR="004601C1" w:rsidRPr="00C40B9B" w:rsidTr="007F50DD">
        <w:trPr>
          <w:trPrChange w:id="7" w:author="karenlanderson" w:date="2011-05-16T17:52:00Z">
            <w:trPr>
              <w:gridAfter w:val="0"/>
            </w:trPr>
          </w:trPrChange>
        </w:trPr>
        <w:tc>
          <w:tcPr>
            <w:tcW w:w="13770" w:type="dxa"/>
            <w:gridSpan w:val="14"/>
            <w:shd w:val="clear" w:color="auto" w:fill="D9D9D9" w:themeFill="background1" w:themeFillShade="D9"/>
            <w:tcPrChange w:id="8" w:author="karenlanderson" w:date="2011-05-16T17:52:00Z">
              <w:tcPr>
                <w:tcW w:w="13176" w:type="dxa"/>
                <w:gridSpan w:val="27"/>
              </w:tcPr>
            </w:tcPrChange>
          </w:tcPr>
          <w:p w:rsidR="004601C1" w:rsidRPr="004601C1" w:rsidRDefault="004601C1" w:rsidP="00D77259">
            <w:pPr>
              <w:spacing w:after="0"/>
              <w:jc w:val="center"/>
              <w:rPr>
                <w:ins w:id="9" w:author="karenlanderson" w:date="2011-05-16T13:53:00Z"/>
                <w:rPrChange w:id="10" w:author="karenlanderson" w:date="2011-05-16T17:28:00Z">
                  <w:rPr>
                    <w:ins w:id="11" w:author="karenlanderson" w:date="2011-05-16T13:53:00Z"/>
                  </w:rPr>
                </w:rPrChange>
              </w:rPr>
              <w:pPrChange w:id="12" w:author="karenlanderson" w:date="2011-05-16T17:51:00Z">
                <w:pPr>
                  <w:jc w:val="center"/>
                </w:pPr>
              </w:pPrChange>
            </w:pPr>
            <w:r w:rsidRPr="004601C1">
              <w:rPr>
                <w:rPrChange w:id="13" w:author="karenlanderson" w:date="2011-05-16T17:28:00Z">
                  <w:rPr/>
                </w:rPrChange>
              </w:rPr>
              <w:br w:type="page"/>
            </w:r>
            <w:r w:rsidRPr="004601C1">
              <w:rPr>
                <w:rFonts w:ascii="Times New Roman" w:hAnsi="Times New Roman"/>
                <w:b/>
                <w:lang w:val="en-GB"/>
                <w:rPrChange w:id="14" w:author="karenlanderson" w:date="2011-05-16T17:28:00Z">
                  <w:rPr>
                    <w:rFonts w:ascii="Times New Roman" w:hAnsi="Times New Roman"/>
                    <w:b/>
                    <w:sz w:val="20"/>
                    <w:lang w:val="en-GB"/>
                  </w:rPr>
                </w:rPrChange>
              </w:rPr>
              <w:t>16 – 25 dB HL Hearing Loss</w:t>
            </w:r>
          </w:p>
        </w:tc>
      </w:tr>
      <w:tr w:rsidR="007F50DD" w:rsidRPr="00C40B9B" w:rsidTr="007F50DD">
        <w:tblPrEx>
          <w:tblPrExChange w:id="15" w:author="karenlanderson" w:date="2011-05-16T17:53:00Z">
            <w:tblPrEx>
              <w:tblInd w:w="468" w:type="dxa"/>
            </w:tblPrEx>
          </w:tblPrExChange>
        </w:tblPrEx>
        <w:trPr>
          <w:trPrChange w:id="16" w:author="karenlanderson" w:date="2011-05-16T17:53:00Z">
            <w:trPr>
              <w:gridBefore w:val="1"/>
            </w:trPr>
          </w:trPrChange>
        </w:trPr>
        <w:tc>
          <w:tcPr>
            <w:tcW w:w="4410" w:type="dxa"/>
            <w:gridSpan w:val="2"/>
            <w:tcPrChange w:id="17" w:author="karenlanderson" w:date="2011-05-16T17:53:00Z">
              <w:tcPr>
                <w:tcW w:w="4500" w:type="dxa"/>
                <w:gridSpan w:val="4"/>
              </w:tcPr>
            </w:tcPrChange>
          </w:tcPr>
          <w:p w:rsidR="00AE0254" w:rsidRPr="00C40B9B" w:rsidRDefault="00AE0254" w:rsidP="009306CB">
            <w:pPr>
              <w:jc w:val="center"/>
              <w:rPr>
                <w:rFonts w:ascii="Times New Roman" w:hAnsi="Times New Roman"/>
                <w:b/>
                <w:sz w:val="20"/>
                <w:lang w:val="en-GB"/>
              </w:rPr>
            </w:pPr>
            <w:r w:rsidRPr="00C40B9B">
              <w:rPr>
                <w:rFonts w:ascii="Times New Roman" w:hAnsi="Times New Roman"/>
                <w:b/>
                <w:sz w:val="20"/>
                <w:lang w:val="en-GB"/>
              </w:rPr>
              <w:t>Possible impact on the understanding of language and speech</w:t>
            </w:r>
          </w:p>
        </w:tc>
        <w:tc>
          <w:tcPr>
            <w:tcW w:w="3150" w:type="dxa"/>
            <w:gridSpan w:val="5"/>
            <w:tcPrChange w:id="18" w:author="karenlanderson" w:date="2011-05-16T17:53:00Z">
              <w:tcPr>
                <w:tcW w:w="3240" w:type="dxa"/>
                <w:gridSpan w:val="11"/>
              </w:tcPr>
            </w:tcPrChange>
          </w:tcPr>
          <w:p w:rsidR="00AE0254" w:rsidRPr="00C40B9B" w:rsidRDefault="00AE0254" w:rsidP="009306CB">
            <w:pPr>
              <w:jc w:val="center"/>
              <w:rPr>
                <w:rFonts w:ascii="Times New Roman" w:hAnsi="Times New Roman"/>
                <w:b/>
                <w:sz w:val="20"/>
                <w:lang w:val="en-GB"/>
              </w:rPr>
            </w:pPr>
            <w:r w:rsidRPr="00C40B9B">
              <w:rPr>
                <w:rFonts w:ascii="Times New Roman" w:hAnsi="Times New Roman"/>
                <w:b/>
                <w:sz w:val="20"/>
                <w:lang w:val="en-GB"/>
              </w:rPr>
              <w:t>Possible social impact</w:t>
            </w:r>
          </w:p>
        </w:tc>
        <w:tc>
          <w:tcPr>
            <w:tcW w:w="6210" w:type="dxa"/>
            <w:gridSpan w:val="7"/>
            <w:tcPrChange w:id="19" w:author="karenlanderson" w:date="2011-05-16T17:53:00Z">
              <w:tcPr>
                <w:tcW w:w="6030" w:type="dxa"/>
                <w:gridSpan w:val="13"/>
              </w:tcPr>
            </w:tcPrChange>
          </w:tcPr>
          <w:p w:rsidR="00AE0254" w:rsidRPr="004601C1" w:rsidRDefault="004601C1" w:rsidP="004601C1">
            <w:pPr>
              <w:spacing w:after="0" w:line="240" w:lineRule="auto"/>
              <w:jc w:val="center"/>
              <w:rPr>
                <w:ins w:id="20" w:author="karenlanderson" w:date="2011-05-16T13:53:00Z"/>
                <w:rFonts w:ascii="Times New Roman" w:hAnsi="Times New Roman"/>
                <w:b/>
                <w:sz w:val="20"/>
                <w:lang w:val="en-GB"/>
                <w:rPrChange w:id="21" w:author="karenlanderson" w:date="2011-05-16T17:27:00Z">
                  <w:rPr>
                    <w:ins w:id="22" w:author="karenlanderson" w:date="2011-05-16T13:53:00Z"/>
                    <w:rFonts w:ascii="Times New Roman" w:hAnsi="Times New Roman"/>
                    <w:b/>
                    <w:sz w:val="20"/>
                    <w:lang w:val="en-GB"/>
                  </w:rPr>
                </w:rPrChange>
              </w:rPr>
              <w:pPrChange w:id="23" w:author="karenlanderson" w:date="2011-05-16T17:27:00Z">
                <w:pPr>
                  <w:jc w:val="center"/>
                </w:pPr>
              </w:pPrChange>
            </w:pPr>
            <w:ins w:id="24" w:author="karenlanderson" w:date="2011-05-16T17:27:00Z">
              <w:r w:rsidRPr="004601C1">
                <w:rPr>
                  <w:rFonts w:ascii="Times New Roman" w:hAnsi="Times New Roman"/>
                  <w:b/>
                  <w:bCs/>
                  <w:color w:val="000000"/>
                  <w:sz w:val="20"/>
                  <w:szCs w:val="22"/>
                  <w:rPrChange w:id="25" w:author="karenlanderson" w:date="2011-05-16T17:27:00Z">
                    <w:rPr>
                      <w:rFonts w:cs="Times"/>
                      <w:b/>
                      <w:bCs/>
                      <w:color w:val="000000"/>
                      <w:sz w:val="22"/>
                      <w:szCs w:val="22"/>
                    </w:rPr>
                  </w:rPrChange>
                </w:rPr>
                <w:t>Potential Educational Accommodations and Services</w:t>
              </w:r>
            </w:ins>
          </w:p>
        </w:tc>
      </w:tr>
      <w:tr w:rsidR="007F50DD" w:rsidRPr="00C40B9B" w:rsidTr="007F50DD">
        <w:tblPrEx>
          <w:tblPrExChange w:id="26" w:author="karenlanderson" w:date="2011-05-16T17:53:00Z">
            <w:tblPrEx>
              <w:tblInd w:w="468" w:type="dxa"/>
            </w:tblPrEx>
          </w:tblPrExChange>
        </w:tblPrEx>
        <w:trPr>
          <w:trPrChange w:id="27" w:author="karenlanderson" w:date="2011-05-16T17:53:00Z">
            <w:trPr>
              <w:gridBefore w:val="1"/>
            </w:trPr>
          </w:trPrChange>
        </w:trPr>
        <w:tc>
          <w:tcPr>
            <w:tcW w:w="4410" w:type="dxa"/>
            <w:gridSpan w:val="2"/>
            <w:tcPrChange w:id="28" w:author="karenlanderson" w:date="2011-05-16T17:53:00Z">
              <w:tcPr>
                <w:tcW w:w="4500" w:type="dxa"/>
                <w:gridSpan w:val="4"/>
              </w:tcPr>
            </w:tcPrChange>
          </w:tcPr>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Comparable to plugging ears with fingers</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Difficulty hearing faint or distant speech</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At 16 dB student can miss up to 10% of speech signal when teacher is at a distance &gt; 3 feet</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 xml:space="preserve">At </w:t>
            </w:r>
            <w:r w:rsidRPr="00C40B9B">
              <w:rPr>
                <w:rFonts w:ascii="Times New Roman" w:hAnsi="Times New Roman"/>
                <w:sz w:val="20"/>
                <w:u w:val="single"/>
                <w:lang w:val="en-GB"/>
              </w:rPr>
              <w:t>&gt;</w:t>
            </w:r>
            <w:r w:rsidRPr="00C40B9B">
              <w:rPr>
                <w:rFonts w:ascii="Times New Roman" w:hAnsi="Times New Roman"/>
                <w:sz w:val="20"/>
                <w:lang w:val="en-GB"/>
              </w:rPr>
              <w:t xml:space="preserve"> 20 dB hearing loss in the better ear, can result in absent, inconsistent or distorted parts of speech, especially word endings (s, </w:t>
            </w:r>
            <w:proofErr w:type="spellStart"/>
            <w:r w:rsidRPr="00C40B9B">
              <w:rPr>
                <w:rFonts w:ascii="Times New Roman" w:hAnsi="Times New Roman"/>
                <w:sz w:val="20"/>
                <w:lang w:val="en-GB"/>
              </w:rPr>
              <w:t>ed</w:t>
            </w:r>
            <w:proofErr w:type="spellEnd"/>
            <w:r w:rsidRPr="00C40B9B">
              <w:rPr>
                <w:rFonts w:ascii="Times New Roman" w:hAnsi="Times New Roman"/>
                <w:sz w:val="20"/>
                <w:lang w:val="en-GB"/>
              </w:rPr>
              <w:t>) and unemphasized sounds</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Percent of speech signal missed will be greater when background noise is present (especially in elementary grades when instruction is primarily verbal and younger children have greater difficulty listening in noise</w:t>
            </w:r>
            <w:r>
              <w:rPr>
                <w:rFonts w:ascii="Times New Roman" w:hAnsi="Times New Roman"/>
                <w:sz w:val="20"/>
                <w:lang w:val="en-GB"/>
              </w:rPr>
              <w:t>).</w:t>
            </w:r>
          </w:p>
        </w:tc>
        <w:tc>
          <w:tcPr>
            <w:tcW w:w="3150" w:type="dxa"/>
            <w:gridSpan w:val="5"/>
            <w:tcPrChange w:id="29" w:author="karenlanderson" w:date="2011-05-16T17:53:00Z">
              <w:tcPr>
                <w:tcW w:w="3240" w:type="dxa"/>
                <w:gridSpan w:val="11"/>
              </w:tcPr>
            </w:tcPrChange>
          </w:tcPr>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May be unaware of subtle conversational cues that could cause the child to be viewed as inappropriate or awkward</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May miss portions of fast-paced peer interactions that could begin to have an impact on socialization and self concept</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Behaviour may be confused for immaturity or inattention</w:t>
            </w:r>
            <w:r>
              <w:rPr>
                <w:rFonts w:ascii="Times New Roman" w:hAnsi="Times New Roman"/>
                <w:sz w:val="20"/>
                <w:lang w:val="en-GB"/>
              </w:rPr>
              <w:t>.</w:t>
            </w:r>
          </w:p>
          <w:p w:rsidR="00AE0254" w:rsidRDefault="00AE0254">
            <w:pPr>
              <w:numPr>
                <w:ilvl w:val="0"/>
                <w:numId w:val="2"/>
              </w:numPr>
              <w:spacing w:after="0" w:line="240" w:lineRule="auto"/>
              <w:rPr>
                <w:rFonts w:ascii="Times New Roman" w:hAnsi="Times New Roman"/>
                <w:sz w:val="20"/>
                <w:lang w:val="en-GB"/>
              </w:rPr>
            </w:pPr>
            <w:r w:rsidRPr="00C40B9B">
              <w:rPr>
                <w:rFonts w:ascii="Times New Roman" w:hAnsi="Times New Roman"/>
                <w:sz w:val="20"/>
                <w:lang w:val="en-GB"/>
              </w:rPr>
              <w:t>May be more fatigued due to extra effort needed for understanding speech</w:t>
            </w:r>
            <w:r>
              <w:rPr>
                <w:rFonts w:ascii="Times New Roman" w:hAnsi="Times New Roman"/>
                <w:sz w:val="20"/>
                <w:lang w:val="en-GB"/>
              </w:rPr>
              <w:t>.</w:t>
            </w:r>
          </w:p>
        </w:tc>
        <w:tc>
          <w:tcPr>
            <w:tcW w:w="6210" w:type="dxa"/>
            <w:gridSpan w:val="7"/>
            <w:tcPrChange w:id="30" w:author="karenlanderson" w:date="2011-05-16T17:53:00Z">
              <w:tcPr>
                <w:tcW w:w="6030" w:type="dxa"/>
                <w:gridSpan w:val="13"/>
              </w:tcPr>
            </w:tcPrChange>
          </w:tcPr>
          <w:p w:rsidR="004601C1" w:rsidRPr="004601C1" w:rsidRDefault="004601C1" w:rsidP="004601C1">
            <w:pPr>
              <w:pStyle w:val="Pa1"/>
              <w:numPr>
                <w:ilvl w:val="0"/>
                <w:numId w:val="11"/>
              </w:numPr>
              <w:tabs>
                <w:tab w:val="clear" w:pos="720"/>
                <w:tab w:val="num" w:pos="252"/>
              </w:tabs>
              <w:spacing w:line="240" w:lineRule="auto"/>
              <w:ind w:left="252" w:hanging="252"/>
              <w:rPr>
                <w:ins w:id="31" w:author="karenlanderson" w:date="2011-05-16T17:27:00Z"/>
                <w:rStyle w:val="A2"/>
                <w:rFonts w:ascii="Times New Roman" w:hAnsi="Times New Roman" w:cs="Times New Roman"/>
                <w:rPrChange w:id="32" w:author="karenlanderson" w:date="2011-05-16T17:28:00Z">
                  <w:rPr>
                    <w:ins w:id="33" w:author="karenlanderson" w:date="2011-05-16T17:27:00Z"/>
                    <w:rStyle w:val="A2"/>
                  </w:rPr>
                </w:rPrChange>
              </w:rPr>
              <w:pPrChange w:id="34" w:author="karenlanderson" w:date="2011-05-16T17:28:00Z">
                <w:pPr>
                  <w:pStyle w:val="Pa1"/>
                  <w:numPr>
                    <w:numId w:val="11"/>
                  </w:numPr>
                  <w:tabs>
                    <w:tab w:val="num" w:pos="252"/>
                  </w:tabs>
                  <w:spacing w:before="120"/>
                  <w:ind w:left="252" w:hanging="252"/>
                </w:pPr>
              </w:pPrChange>
            </w:pPr>
            <w:ins w:id="35" w:author="karenlanderson" w:date="2011-05-16T17:27:00Z">
              <w:r w:rsidRPr="004601C1">
                <w:rPr>
                  <w:rStyle w:val="A2"/>
                  <w:rFonts w:ascii="Times New Roman" w:hAnsi="Times New Roman" w:cs="Times New Roman"/>
                  <w:rPrChange w:id="36" w:author="karenlanderson" w:date="2011-05-16T17:28:00Z">
                    <w:rPr>
                      <w:rStyle w:val="A2"/>
                    </w:rPr>
                  </w:rPrChange>
                </w:rPr>
                <w:t xml:space="preserve">Noise in typical classroom environments impede child from having full access to teacher instruction. Will benefit from improved acoustic treatment of classroom and sound-field amplification. </w:t>
              </w:r>
            </w:ins>
          </w:p>
          <w:p w:rsidR="004601C1" w:rsidRPr="004601C1" w:rsidRDefault="004601C1" w:rsidP="004601C1">
            <w:pPr>
              <w:pStyle w:val="Pa1"/>
              <w:numPr>
                <w:ilvl w:val="0"/>
                <w:numId w:val="11"/>
              </w:numPr>
              <w:tabs>
                <w:tab w:val="clear" w:pos="720"/>
                <w:tab w:val="num" w:pos="252"/>
              </w:tabs>
              <w:spacing w:line="240" w:lineRule="auto"/>
              <w:ind w:left="252" w:hanging="252"/>
              <w:rPr>
                <w:ins w:id="37" w:author="karenlanderson" w:date="2011-05-16T17:27:00Z"/>
                <w:rStyle w:val="A2"/>
                <w:rFonts w:ascii="Times New Roman" w:hAnsi="Times New Roman" w:cs="Times New Roman"/>
                <w:rPrChange w:id="38" w:author="karenlanderson" w:date="2011-05-16T17:28:00Z">
                  <w:rPr>
                    <w:ins w:id="39" w:author="karenlanderson" w:date="2011-05-16T17:27:00Z"/>
                    <w:rStyle w:val="A2"/>
                  </w:rPr>
                </w:rPrChange>
              </w:rPr>
              <w:pPrChange w:id="40" w:author="karenlanderson" w:date="2011-05-16T17:28:00Z">
                <w:pPr>
                  <w:pStyle w:val="Pa1"/>
                  <w:numPr>
                    <w:numId w:val="11"/>
                  </w:numPr>
                  <w:tabs>
                    <w:tab w:val="num" w:pos="252"/>
                  </w:tabs>
                  <w:spacing w:before="120"/>
                  <w:ind w:left="252" w:hanging="252"/>
                </w:pPr>
              </w:pPrChange>
            </w:pPr>
            <w:ins w:id="41" w:author="karenlanderson" w:date="2011-05-16T17:27:00Z">
              <w:r w:rsidRPr="004601C1">
                <w:rPr>
                  <w:rStyle w:val="A2"/>
                  <w:rFonts w:ascii="Times New Roman" w:hAnsi="Times New Roman" w:cs="Times New Roman"/>
                  <w:rPrChange w:id="42" w:author="karenlanderson" w:date="2011-05-16T17:28:00Z">
                    <w:rPr>
                      <w:rStyle w:val="A2"/>
                    </w:rPr>
                  </w:rPrChange>
                </w:rPr>
                <w:t>Favorable seating necessary.</w:t>
              </w:r>
            </w:ins>
          </w:p>
          <w:p w:rsidR="004601C1" w:rsidRPr="004601C1" w:rsidRDefault="004601C1" w:rsidP="004601C1">
            <w:pPr>
              <w:pStyle w:val="Pa1"/>
              <w:numPr>
                <w:ilvl w:val="0"/>
                <w:numId w:val="11"/>
              </w:numPr>
              <w:tabs>
                <w:tab w:val="clear" w:pos="720"/>
                <w:tab w:val="num" w:pos="252"/>
              </w:tabs>
              <w:spacing w:line="240" w:lineRule="auto"/>
              <w:ind w:left="252" w:hanging="252"/>
              <w:rPr>
                <w:ins w:id="43" w:author="karenlanderson" w:date="2011-05-16T17:27:00Z"/>
                <w:rStyle w:val="A2"/>
                <w:rFonts w:ascii="Times New Roman" w:hAnsi="Times New Roman" w:cs="Times New Roman"/>
                <w:rPrChange w:id="44" w:author="karenlanderson" w:date="2011-05-16T17:28:00Z">
                  <w:rPr>
                    <w:ins w:id="45" w:author="karenlanderson" w:date="2011-05-16T17:27:00Z"/>
                    <w:rStyle w:val="A2"/>
                  </w:rPr>
                </w:rPrChange>
              </w:rPr>
              <w:pPrChange w:id="46" w:author="karenlanderson" w:date="2011-05-16T17:28:00Z">
                <w:pPr>
                  <w:pStyle w:val="Pa1"/>
                  <w:numPr>
                    <w:numId w:val="11"/>
                  </w:numPr>
                  <w:tabs>
                    <w:tab w:val="num" w:pos="252"/>
                  </w:tabs>
                  <w:spacing w:before="120"/>
                  <w:ind w:left="252" w:hanging="252"/>
                </w:pPr>
              </w:pPrChange>
            </w:pPr>
            <w:ins w:id="47" w:author="karenlanderson" w:date="2011-05-16T17:27:00Z">
              <w:r w:rsidRPr="004601C1">
                <w:rPr>
                  <w:rStyle w:val="A2"/>
                  <w:rFonts w:ascii="Times New Roman" w:hAnsi="Times New Roman" w:cs="Times New Roman"/>
                  <w:rPrChange w:id="48" w:author="karenlanderson" w:date="2011-05-16T17:28:00Z">
                    <w:rPr>
                      <w:rStyle w:val="A2"/>
                    </w:rPr>
                  </w:rPrChange>
                </w:rPr>
                <w:t xml:space="preserve"> May often have difficulty with sound/letter associations and subtle auditory discrimination skills necessary for reading. </w:t>
              </w:r>
            </w:ins>
          </w:p>
          <w:p w:rsidR="004601C1" w:rsidRPr="004601C1" w:rsidRDefault="004601C1" w:rsidP="004601C1">
            <w:pPr>
              <w:pStyle w:val="Pa1"/>
              <w:numPr>
                <w:ilvl w:val="0"/>
                <w:numId w:val="11"/>
              </w:numPr>
              <w:tabs>
                <w:tab w:val="clear" w:pos="720"/>
                <w:tab w:val="num" w:pos="252"/>
              </w:tabs>
              <w:spacing w:line="240" w:lineRule="auto"/>
              <w:ind w:left="252" w:hanging="252"/>
              <w:rPr>
                <w:ins w:id="49" w:author="karenlanderson" w:date="2011-05-16T17:27:00Z"/>
                <w:rStyle w:val="A2"/>
                <w:rFonts w:ascii="Times New Roman" w:hAnsi="Times New Roman" w:cs="Times New Roman"/>
                <w:rPrChange w:id="50" w:author="karenlanderson" w:date="2011-05-16T17:28:00Z">
                  <w:rPr>
                    <w:ins w:id="51" w:author="karenlanderson" w:date="2011-05-16T17:27:00Z"/>
                    <w:rStyle w:val="A2"/>
                  </w:rPr>
                </w:rPrChange>
              </w:rPr>
              <w:pPrChange w:id="52" w:author="karenlanderson" w:date="2011-05-16T17:28:00Z">
                <w:pPr>
                  <w:pStyle w:val="Pa1"/>
                  <w:numPr>
                    <w:numId w:val="11"/>
                  </w:numPr>
                  <w:tabs>
                    <w:tab w:val="num" w:pos="252"/>
                  </w:tabs>
                  <w:spacing w:before="120"/>
                  <w:ind w:left="252" w:hanging="252"/>
                </w:pPr>
              </w:pPrChange>
            </w:pPr>
            <w:ins w:id="53" w:author="karenlanderson" w:date="2011-05-16T17:27:00Z">
              <w:r w:rsidRPr="004601C1">
                <w:rPr>
                  <w:rStyle w:val="A2"/>
                  <w:rFonts w:ascii="Times New Roman" w:hAnsi="Times New Roman" w:cs="Times New Roman"/>
                  <w:rPrChange w:id="54" w:author="karenlanderson" w:date="2011-05-16T17:28:00Z">
                    <w:rPr>
                      <w:rStyle w:val="A2"/>
                    </w:rPr>
                  </w:rPrChange>
                </w:rPr>
                <w:t xml:space="preserve">May need attention to vocabulary or speech, especially when there has been a long history of middle ear fluid. </w:t>
              </w:r>
            </w:ins>
          </w:p>
          <w:p w:rsidR="004601C1" w:rsidRPr="004601C1" w:rsidRDefault="004601C1" w:rsidP="004601C1">
            <w:pPr>
              <w:pStyle w:val="Pa1"/>
              <w:numPr>
                <w:ilvl w:val="0"/>
                <w:numId w:val="11"/>
              </w:numPr>
              <w:tabs>
                <w:tab w:val="clear" w:pos="720"/>
                <w:tab w:val="num" w:pos="252"/>
              </w:tabs>
              <w:spacing w:line="240" w:lineRule="auto"/>
              <w:ind w:left="252" w:hanging="252"/>
              <w:rPr>
                <w:ins w:id="55" w:author="karenlanderson" w:date="2011-05-16T17:27:00Z"/>
                <w:rStyle w:val="A2"/>
                <w:rFonts w:ascii="Times New Roman" w:hAnsi="Times New Roman" w:cs="Times New Roman"/>
                <w:rPrChange w:id="56" w:author="karenlanderson" w:date="2011-05-16T17:28:00Z">
                  <w:rPr>
                    <w:ins w:id="57" w:author="karenlanderson" w:date="2011-05-16T17:27:00Z"/>
                    <w:rStyle w:val="A2"/>
                  </w:rPr>
                </w:rPrChange>
              </w:rPr>
              <w:pPrChange w:id="58" w:author="karenlanderson" w:date="2011-05-16T17:28:00Z">
                <w:pPr>
                  <w:pStyle w:val="Pa1"/>
                  <w:numPr>
                    <w:numId w:val="11"/>
                  </w:numPr>
                  <w:tabs>
                    <w:tab w:val="num" w:pos="252"/>
                  </w:tabs>
                  <w:spacing w:before="120"/>
                  <w:ind w:left="252" w:hanging="252"/>
                </w:pPr>
              </w:pPrChange>
            </w:pPr>
            <w:ins w:id="59" w:author="karenlanderson" w:date="2011-05-16T17:27:00Z">
              <w:r w:rsidRPr="004601C1">
                <w:rPr>
                  <w:rStyle w:val="A2"/>
                  <w:rFonts w:ascii="Times New Roman" w:hAnsi="Times New Roman" w:cs="Times New Roman"/>
                  <w:rPrChange w:id="60" w:author="karenlanderson" w:date="2011-05-16T17:28:00Z">
                    <w:rPr>
                      <w:rStyle w:val="A2"/>
                    </w:rPr>
                  </w:rPrChange>
                </w:rPr>
                <w:t xml:space="preserve">Depending on loss configuration, may benefit from low power hearing aid with personal FM system. </w:t>
              </w:r>
            </w:ins>
          </w:p>
          <w:p w:rsidR="004601C1" w:rsidRPr="004601C1" w:rsidRDefault="004601C1" w:rsidP="004601C1">
            <w:pPr>
              <w:pStyle w:val="Pa1"/>
              <w:numPr>
                <w:ilvl w:val="0"/>
                <w:numId w:val="11"/>
              </w:numPr>
              <w:tabs>
                <w:tab w:val="clear" w:pos="720"/>
                <w:tab w:val="num" w:pos="252"/>
              </w:tabs>
              <w:spacing w:line="240" w:lineRule="auto"/>
              <w:ind w:left="252" w:hanging="252"/>
              <w:rPr>
                <w:ins w:id="61" w:author="karenlanderson" w:date="2011-05-16T17:27:00Z"/>
                <w:rStyle w:val="A2"/>
                <w:rFonts w:ascii="Times New Roman" w:hAnsi="Times New Roman" w:cs="Times New Roman"/>
                <w:rPrChange w:id="62" w:author="karenlanderson" w:date="2011-05-16T17:28:00Z">
                  <w:rPr>
                    <w:ins w:id="63" w:author="karenlanderson" w:date="2011-05-16T17:27:00Z"/>
                    <w:rStyle w:val="A2"/>
                  </w:rPr>
                </w:rPrChange>
              </w:rPr>
              <w:pPrChange w:id="64" w:author="karenlanderson" w:date="2011-05-16T17:28:00Z">
                <w:pPr>
                  <w:pStyle w:val="Pa1"/>
                  <w:numPr>
                    <w:numId w:val="11"/>
                  </w:numPr>
                  <w:tabs>
                    <w:tab w:val="num" w:pos="252"/>
                  </w:tabs>
                  <w:spacing w:before="120"/>
                  <w:ind w:left="252" w:hanging="252"/>
                </w:pPr>
              </w:pPrChange>
            </w:pPr>
            <w:ins w:id="65" w:author="karenlanderson" w:date="2011-05-16T17:27:00Z">
              <w:r w:rsidRPr="004601C1">
                <w:rPr>
                  <w:rStyle w:val="A2"/>
                  <w:rFonts w:ascii="Times New Roman" w:hAnsi="Times New Roman" w:cs="Times New Roman"/>
                  <w:rPrChange w:id="66" w:author="karenlanderson" w:date="2011-05-16T17:28:00Z">
                    <w:rPr>
                      <w:rStyle w:val="A2"/>
                    </w:rPr>
                  </w:rPrChange>
                </w:rPr>
                <w:t xml:space="preserve">Appropriate medical management necessary for conductive losses. </w:t>
              </w:r>
            </w:ins>
          </w:p>
          <w:p w:rsidR="00AE0254" w:rsidRPr="00C40B9B" w:rsidRDefault="004601C1" w:rsidP="004601C1">
            <w:pPr>
              <w:numPr>
                <w:ilvl w:val="0"/>
                <w:numId w:val="2"/>
              </w:numPr>
              <w:tabs>
                <w:tab w:val="num" w:pos="252"/>
              </w:tabs>
              <w:spacing w:after="0" w:line="240" w:lineRule="auto"/>
              <w:rPr>
                <w:ins w:id="67" w:author="karenlanderson" w:date="2011-05-16T13:53:00Z"/>
                <w:rFonts w:ascii="Times New Roman" w:hAnsi="Times New Roman"/>
                <w:sz w:val="20"/>
                <w:lang w:val="en-GB"/>
              </w:rPr>
              <w:pPrChange w:id="68" w:author="karenlanderson" w:date="2011-05-16T17:28:00Z">
                <w:pPr>
                  <w:numPr>
                    <w:numId w:val="2"/>
                  </w:numPr>
                  <w:spacing w:after="0" w:line="240" w:lineRule="auto"/>
                  <w:ind w:left="360" w:hanging="360"/>
                </w:pPr>
              </w:pPrChange>
            </w:pPr>
            <w:ins w:id="69" w:author="karenlanderson" w:date="2011-05-16T17:27:00Z">
              <w:r w:rsidRPr="004601C1">
                <w:rPr>
                  <w:rStyle w:val="A2"/>
                  <w:rFonts w:ascii="Times New Roman" w:hAnsi="Times New Roman" w:cs="Times New Roman"/>
                  <w:rPrChange w:id="70" w:author="karenlanderson" w:date="2011-05-16T17:28:00Z">
                    <w:rPr>
                      <w:rStyle w:val="A2"/>
                    </w:rPr>
                  </w:rPrChange>
                </w:rPr>
                <w:t>Inservice on impact of “minimal” 16 – 25 dB hearing loss on language development, listening in noise and learning, required for teacher.</w:t>
              </w:r>
            </w:ins>
          </w:p>
        </w:tc>
      </w:tr>
      <w:tr w:rsidR="004601C1" w:rsidRPr="00C40B9B" w:rsidTr="007F50DD">
        <w:trPr>
          <w:trPrChange w:id="71" w:author="karenlanderson" w:date="2011-05-16T17:52:00Z">
            <w:trPr>
              <w:gridAfter w:val="0"/>
            </w:trPr>
          </w:trPrChange>
        </w:trPr>
        <w:tc>
          <w:tcPr>
            <w:tcW w:w="13770" w:type="dxa"/>
            <w:gridSpan w:val="14"/>
            <w:shd w:val="clear" w:color="auto" w:fill="D9D9D9" w:themeFill="background1" w:themeFillShade="D9"/>
            <w:tcPrChange w:id="72" w:author="karenlanderson" w:date="2011-05-16T17:52:00Z">
              <w:tcPr>
                <w:tcW w:w="13176" w:type="dxa"/>
                <w:gridSpan w:val="27"/>
              </w:tcPr>
            </w:tcPrChange>
          </w:tcPr>
          <w:p w:rsidR="004601C1" w:rsidRPr="004601C1" w:rsidRDefault="004601C1">
            <w:pPr>
              <w:spacing w:after="0" w:line="240" w:lineRule="auto"/>
              <w:ind w:left="360"/>
              <w:jc w:val="center"/>
              <w:rPr>
                <w:ins w:id="73" w:author="karenlanderson" w:date="2011-05-16T13:53:00Z"/>
                <w:rFonts w:ascii="Times New Roman" w:hAnsi="Times New Roman"/>
                <w:b/>
                <w:lang w:val="en-GB"/>
                <w:rPrChange w:id="74" w:author="karenlanderson" w:date="2011-05-16T17:30:00Z">
                  <w:rPr>
                    <w:ins w:id="75" w:author="karenlanderson" w:date="2011-05-16T13:53:00Z"/>
                    <w:rFonts w:ascii="Times New Roman" w:hAnsi="Times New Roman"/>
                    <w:b/>
                    <w:sz w:val="20"/>
                    <w:lang w:val="en-GB"/>
                  </w:rPr>
                </w:rPrChange>
              </w:rPr>
            </w:pPr>
            <w:r w:rsidRPr="004601C1">
              <w:rPr>
                <w:rFonts w:ascii="Times New Roman" w:hAnsi="Times New Roman"/>
                <w:b/>
                <w:lang w:val="en-GB"/>
                <w:rPrChange w:id="76" w:author="karenlanderson" w:date="2011-05-16T17:30:00Z">
                  <w:rPr>
                    <w:rFonts w:ascii="Times New Roman" w:hAnsi="Times New Roman"/>
                    <w:b/>
                    <w:sz w:val="20"/>
                    <w:lang w:val="en-GB"/>
                  </w:rPr>
                </w:rPrChange>
              </w:rPr>
              <w:t>26 – 40 dB HL Hearing Loss</w:t>
            </w:r>
          </w:p>
        </w:tc>
      </w:tr>
      <w:tr w:rsidR="00505114" w:rsidRPr="00C40B9B" w:rsidTr="007F50DD">
        <w:trPr>
          <w:ins w:id="77" w:author="karenlanderson" w:date="2011-05-16T17:42:00Z"/>
          <w:trPrChange w:id="78" w:author="karenlanderson" w:date="2011-05-16T17:53:00Z">
            <w:trPr>
              <w:gridAfter w:val="0"/>
            </w:trPr>
          </w:trPrChange>
        </w:trPr>
        <w:tc>
          <w:tcPr>
            <w:tcW w:w="5490" w:type="dxa"/>
            <w:gridSpan w:val="4"/>
            <w:tcPrChange w:id="79" w:author="karenlanderson" w:date="2011-05-16T17:53:00Z">
              <w:tcPr>
                <w:tcW w:w="5508" w:type="dxa"/>
                <w:gridSpan w:val="7"/>
              </w:tcPr>
            </w:tcPrChange>
          </w:tcPr>
          <w:p w:rsidR="00505114" w:rsidRPr="00C40B9B" w:rsidRDefault="00505114" w:rsidP="00505114">
            <w:pPr>
              <w:spacing w:after="0" w:line="240" w:lineRule="auto"/>
              <w:rPr>
                <w:ins w:id="80" w:author="karenlanderson" w:date="2011-05-16T17:42:00Z"/>
                <w:rFonts w:ascii="Times New Roman" w:hAnsi="Times New Roman"/>
                <w:sz w:val="20"/>
                <w:lang w:val="en-GB"/>
              </w:rPr>
              <w:pPrChange w:id="81" w:author="karenlanderson" w:date="2011-05-16T17:42:00Z">
                <w:pPr>
                  <w:numPr>
                    <w:numId w:val="3"/>
                  </w:numPr>
                  <w:spacing w:after="0" w:line="240" w:lineRule="auto"/>
                  <w:ind w:left="360" w:hanging="360"/>
                </w:pPr>
              </w:pPrChange>
            </w:pPr>
            <w:ins w:id="82" w:author="karenlanderson" w:date="2011-05-16T17:42:00Z">
              <w:r w:rsidRPr="00C40B9B">
                <w:rPr>
                  <w:rFonts w:ascii="Times New Roman" w:hAnsi="Times New Roman"/>
                  <w:b/>
                  <w:sz w:val="20"/>
                  <w:lang w:val="en-GB"/>
                </w:rPr>
                <w:t>Possible impact on the understanding of language and speech</w:t>
              </w:r>
            </w:ins>
          </w:p>
        </w:tc>
        <w:tc>
          <w:tcPr>
            <w:tcW w:w="4230" w:type="dxa"/>
            <w:gridSpan w:val="9"/>
            <w:tcPrChange w:id="83" w:author="karenlanderson" w:date="2011-05-16T17:53:00Z">
              <w:tcPr>
                <w:tcW w:w="3510" w:type="dxa"/>
                <w:gridSpan w:val="15"/>
              </w:tcPr>
            </w:tcPrChange>
          </w:tcPr>
          <w:p w:rsidR="00505114" w:rsidRPr="00C40B9B" w:rsidRDefault="00505114" w:rsidP="00505114">
            <w:pPr>
              <w:spacing w:after="0" w:line="240" w:lineRule="auto"/>
              <w:rPr>
                <w:ins w:id="84" w:author="karenlanderson" w:date="2011-05-16T17:42:00Z"/>
                <w:rFonts w:ascii="Times New Roman" w:hAnsi="Times New Roman"/>
                <w:sz w:val="20"/>
                <w:lang w:val="en-GB"/>
              </w:rPr>
              <w:pPrChange w:id="85" w:author="karenlanderson" w:date="2011-05-16T17:42:00Z">
                <w:pPr>
                  <w:numPr>
                    <w:numId w:val="4"/>
                  </w:numPr>
                  <w:spacing w:after="0" w:line="240" w:lineRule="auto"/>
                  <w:ind w:left="360" w:hanging="360"/>
                </w:pPr>
              </w:pPrChange>
            </w:pPr>
            <w:ins w:id="86" w:author="karenlanderson" w:date="2011-05-16T17:42:00Z">
              <w:r w:rsidRPr="00C40B9B">
                <w:rPr>
                  <w:rFonts w:ascii="Times New Roman" w:hAnsi="Times New Roman"/>
                  <w:b/>
                  <w:sz w:val="20"/>
                  <w:lang w:val="en-GB"/>
                </w:rPr>
                <w:t>Possible social impact</w:t>
              </w:r>
            </w:ins>
          </w:p>
        </w:tc>
        <w:tc>
          <w:tcPr>
            <w:tcW w:w="4050" w:type="dxa"/>
            <w:tcPrChange w:id="87" w:author="karenlanderson" w:date="2011-05-16T17:53:00Z">
              <w:tcPr>
                <w:tcW w:w="4158" w:type="dxa"/>
                <w:gridSpan w:val="5"/>
              </w:tcPr>
            </w:tcPrChange>
          </w:tcPr>
          <w:p w:rsidR="00505114" w:rsidRPr="004601C1" w:rsidRDefault="00505114" w:rsidP="00505114">
            <w:pPr>
              <w:pStyle w:val="Pa1"/>
              <w:spacing w:line="240" w:lineRule="auto"/>
              <w:rPr>
                <w:ins w:id="88" w:author="karenlanderson" w:date="2011-05-16T17:42:00Z"/>
                <w:rStyle w:val="A2"/>
                <w:rFonts w:ascii="Times New Roman" w:hAnsi="Times New Roman" w:cs="Times New Roman"/>
                <w:rPrChange w:id="89" w:author="karenlanderson" w:date="2011-05-16T17:30:00Z">
                  <w:rPr>
                    <w:ins w:id="90" w:author="karenlanderson" w:date="2011-05-16T17:42:00Z"/>
                    <w:rStyle w:val="A2"/>
                    <w:rFonts w:ascii="Times New Roman" w:hAnsi="Times New Roman" w:cs="Times New Roman"/>
                  </w:rPr>
                </w:rPrChange>
              </w:rPr>
              <w:pPrChange w:id="91" w:author="karenlanderson" w:date="2011-05-16T17:42:00Z">
                <w:pPr>
                  <w:pStyle w:val="Pa1"/>
                  <w:numPr>
                    <w:numId w:val="12"/>
                  </w:numPr>
                  <w:tabs>
                    <w:tab w:val="num" w:pos="252"/>
                  </w:tabs>
                  <w:spacing w:line="240" w:lineRule="auto"/>
                  <w:ind w:left="259" w:hanging="259"/>
                </w:pPr>
              </w:pPrChange>
            </w:pPr>
            <w:ins w:id="92" w:author="karenlanderson" w:date="2011-05-16T17:42:00Z">
              <w:r w:rsidRPr="004601C1">
                <w:rPr>
                  <w:rFonts w:ascii="Times New Roman" w:hAnsi="Times New Roman"/>
                  <w:b/>
                  <w:bCs/>
                  <w:color w:val="000000"/>
                  <w:sz w:val="20"/>
                  <w:szCs w:val="22"/>
                </w:rPr>
                <w:t>Potential Educational Accommodations and Services</w:t>
              </w:r>
            </w:ins>
          </w:p>
        </w:tc>
      </w:tr>
      <w:tr w:rsidR="00AE0254" w:rsidRPr="00C40B9B" w:rsidTr="007F50DD">
        <w:trPr>
          <w:trPrChange w:id="93" w:author="karenlanderson" w:date="2011-05-16T17:53:00Z">
            <w:trPr>
              <w:gridAfter w:val="0"/>
            </w:trPr>
          </w:trPrChange>
        </w:trPr>
        <w:tc>
          <w:tcPr>
            <w:tcW w:w="5490" w:type="dxa"/>
            <w:gridSpan w:val="4"/>
            <w:tcPrChange w:id="94" w:author="karenlanderson" w:date="2011-05-16T17:53:00Z">
              <w:tcPr>
                <w:tcW w:w="5778" w:type="dxa"/>
                <w:gridSpan w:val="10"/>
              </w:tcPr>
            </w:tcPrChange>
          </w:tcPr>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Causes hearing difficulty greater than “plugged ear” loss</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 xml:space="preserve">Child can “hear” but </w:t>
            </w:r>
            <w:proofErr w:type="gramStart"/>
            <w:r w:rsidRPr="00C40B9B">
              <w:rPr>
                <w:rFonts w:ascii="Times New Roman" w:hAnsi="Times New Roman"/>
                <w:sz w:val="20"/>
                <w:lang w:val="en-GB"/>
              </w:rPr>
              <w:t>misses</w:t>
            </w:r>
            <w:proofErr w:type="gramEnd"/>
            <w:r w:rsidRPr="00C40B9B">
              <w:rPr>
                <w:rFonts w:ascii="Times New Roman" w:hAnsi="Times New Roman"/>
                <w:sz w:val="20"/>
                <w:lang w:val="en-GB"/>
              </w:rPr>
              <w:t xml:space="preserve"> fragments of speech leading to misunderstanding</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Degree of difficulty experienced in school will depend upon noise level in the classroom, distance from the teacher, and configuration of the hearing loss, even with hearing aids</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 xml:space="preserve">At 30 dB can </w:t>
            </w:r>
            <w:proofErr w:type="gramStart"/>
            <w:r w:rsidRPr="00C40B9B">
              <w:rPr>
                <w:rFonts w:ascii="Times New Roman" w:hAnsi="Times New Roman"/>
                <w:sz w:val="20"/>
                <w:lang w:val="en-GB"/>
              </w:rPr>
              <w:t>miss</w:t>
            </w:r>
            <w:proofErr w:type="gramEnd"/>
            <w:r w:rsidRPr="00C40B9B">
              <w:rPr>
                <w:rFonts w:ascii="Times New Roman" w:hAnsi="Times New Roman"/>
                <w:sz w:val="20"/>
                <w:lang w:val="en-GB"/>
              </w:rPr>
              <w:t xml:space="preserve"> 25-40% of the speech signal</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At 40 dB may miss 50% of class discussions, especially when voices are faint or speaker is not in the line of vision</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Will miss unemphasized words and consonants, especially when a high frequency hearing loss is present</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Often experiences difficulty learning early reading skills such as letter/sound associations</w:t>
            </w:r>
            <w:r>
              <w:rPr>
                <w:rFonts w:ascii="Times New Roman" w:hAnsi="Times New Roman"/>
                <w:sz w:val="20"/>
                <w:lang w:val="en-GB"/>
              </w:rPr>
              <w:t>.</w:t>
            </w:r>
          </w:p>
          <w:p w:rsidR="00AE0254" w:rsidRDefault="00AE0254">
            <w:pPr>
              <w:numPr>
                <w:ilvl w:val="0"/>
                <w:numId w:val="3"/>
              </w:numPr>
              <w:spacing w:after="0" w:line="240" w:lineRule="auto"/>
              <w:rPr>
                <w:rFonts w:ascii="Times New Roman" w:hAnsi="Times New Roman"/>
                <w:sz w:val="20"/>
                <w:lang w:val="en-GB"/>
              </w:rPr>
            </w:pPr>
            <w:r w:rsidRPr="00C40B9B">
              <w:rPr>
                <w:rFonts w:ascii="Times New Roman" w:hAnsi="Times New Roman"/>
                <w:sz w:val="20"/>
                <w:lang w:val="en-GB"/>
              </w:rPr>
              <w:t>Child’s ability to understand and succeed in the classroom will be substantially diminished by speaker distance and background noise, especially in the elementary grades</w:t>
            </w:r>
            <w:r>
              <w:rPr>
                <w:rFonts w:ascii="Times New Roman" w:hAnsi="Times New Roman"/>
                <w:sz w:val="20"/>
                <w:lang w:val="en-GB"/>
              </w:rPr>
              <w:t>.</w:t>
            </w:r>
          </w:p>
        </w:tc>
        <w:tc>
          <w:tcPr>
            <w:tcW w:w="4230" w:type="dxa"/>
            <w:gridSpan w:val="9"/>
            <w:tcPrChange w:id="95" w:author="karenlanderson" w:date="2011-05-16T17:53:00Z">
              <w:tcPr>
                <w:tcW w:w="3798" w:type="dxa"/>
                <w:gridSpan w:val="15"/>
              </w:tcPr>
            </w:tcPrChange>
          </w:tcPr>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Barriers begin to build with negative impact on self-esteem as child is accused of “hearing when he/she wants to,” “daydreaming,” or “not paying attention.”</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May believe he/she is less capable due to difficulties understanding in class</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Child begins to lose ability for selective listening, and has increasing difficulty suppressing background noise causing the learning environment to be more stressful</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Child is more fatigued due to effort needed to listen</w:t>
            </w:r>
            <w:r>
              <w:rPr>
                <w:rFonts w:ascii="Times New Roman" w:hAnsi="Times New Roman"/>
                <w:sz w:val="20"/>
                <w:lang w:val="en-GB"/>
              </w:rPr>
              <w:t>.</w:t>
            </w:r>
          </w:p>
        </w:tc>
        <w:tc>
          <w:tcPr>
            <w:tcW w:w="4050" w:type="dxa"/>
            <w:tcPrChange w:id="96" w:author="karenlanderson" w:date="2011-05-16T17:53:00Z">
              <w:tcPr>
                <w:tcW w:w="3798" w:type="dxa"/>
                <w:gridSpan w:val="3"/>
              </w:tcPr>
            </w:tcPrChange>
          </w:tcPr>
          <w:p w:rsidR="004601C1" w:rsidRPr="004601C1" w:rsidRDefault="004601C1" w:rsidP="004601C1">
            <w:pPr>
              <w:pStyle w:val="Pa1"/>
              <w:numPr>
                <w:ilvl w:val="0"/>
                <w:numId w:val="12"/>
              </w:numPr>
              <w:tabs>
                <w:tab w:val="clear" w:pos="720"/>
                <w:tab w:val="num" w:pos="252"/>
              </w:tabs>
              <w:spacing w:line="240" w:lineRule="auto"/>
              <w:ind w:left="259" w:hanging="259"/>
              <w:rPr>
                <w:ins w:id="97" w:author="karenlanderson" w:date="2011-05-16T17:29:00Z"/>
                <w:rStyle w:val="A2"/>
                <w:rFonts w:ascii="Times New Roman" w:hAnsi="Times New Roman" w:cs="Times New Roman"/>
                <w:rPrChange w:id="98" w:author="karenlanderson" w:date="2011-05-16T17:30:00Z">
                  <w:rPr>
                    <w:ins w:id="99" w:author="karenlanderson" w:date="2011-05-16T17:29:00Z"/>
                    <w:rStyle w:val="A2"/>
                  </w:rPr>
                </w:rPrChange>
              </w:rPr>
              <w:pPrChange w:id="100" w:author="karenlanderson" w:date="2011-05-16T17:29:00Z">
                <w:pPr>
                  <w:pStyle w:val="Pa1"/>
                  <w:numPr>
                    <w:numId w:val="12"/>
                  </w:numPr>
                  <w:tabs>
                    <w:tab w:val="num" w:pos="252"/>
                  </w:tabs>
                  <w:spacing w:before="120"/>
                  <w:ind w:left="252" w:hanging="252"/>
                </w:pPr>
              </w:pPrChange>
            </w:pPr>
            <w:ins w:id="101" w:author="karenlanderson" w:date="2011-05-16T17:29:00Z">
              <w:r w:rsidRPr="004601C1">
                <w:rPr>
                  <w:rStyle w:val="A2"/>
                  <w:rFonts w:ascii="Times New Roman" w:hAnsi="Times New Roman" w:cs="Times New Roman"/>
                  <w:rPrChange w:id="102" w:author="karenlanderson" w:date="2011-05-16T17:30:00Z">
                    <w:rPr>
                      <w:rStyle w:val="A2"/>
                    </w:rPr>
                  </w:rPrChange>
                </w:rPr>
                <w:t>Noise in typical class will impede child from full access to teacher instruction.</w:t>
              </w:r>
            </w:ins>
          </w:p>
          <w:p w:rsidR="004601C1" w:rsidRPr="004601C1" w:rsidRDefault="004601C1" w:rsidP="004601C1">
            <w:pPr>
              <w:pStyle w:val="Pa1"/>
              <w:numPr>
                <w:ilvl w:val="0"/>
                <w:numId w:val="12"/>
              </w:numPr>
              <w:tabs>
                <w:tab w:val="clear" w:pos="720"/>
                <w:tab w:val="num" w:pos="252"/>
              </w:tabs>
              <w:spacing w:line="240" w:lineRule="auto"/>
              <w:ind w:left="259" w:hanging="259"/>
              <w:rPr>
                <w:ins w:id="103" w:author="karenlanderson" w:date="2011-05-16T17:29:00Z"/>
                <w:rStyle w:val="A2"/>
                <w:rFonts w:ascii="Times New Roman" w:hAnsi="Times New Roman" w:cs="Times New Roman"/>
                <w:rPrChange w:id="104" w:author="karenlanderson" w:date="2011-05-16T17:30:00Z">
                  <w:rPr>
                    <w:ins w:id="105" w:author="karenlanderson" w:date="2011-05-16T17:29:00Z"/>
                    <w:rStyle w:val="A2"/>
                  </w:rPr>
                </w:rPrChange>
              </w:rPr>
              <w:pPrChange w:id="106" w:author="karenlanderson" w:date="2011-05-16T17:29:00Z">
                <w:pPr>
                  <w:pStyle w:val="Pa1"/>
                  <w:numPr>
                    <w:numId w:val="12"/>
                  </w:numPr>
                  <w:tabs>
                    <w:tab w:val="num" w:pos="252"/>
                  </w:tabs>
                  <w:spacing w:before="120"/>
                  <w:ind w:left="252" w:hanging="252"/>
                </w:pPr>
              </w:pPrChange>
            </w:pPr>
            <w:ins w:id="107" w:author="karenlanderson" w:date="2011-05-16T17:29:00Z">
              <w:r w:rsidRPr="004601C1">
                <w:rPr>
                  <w:rStyle w:val="A2"/>
                  <w:rFonts w:ascii="Times New Roman" w:hAnsi="Times New Roman" w:cs="Times New Roman"/>
                  <w:rPrChange w:id="108" w:author="karenlanderson" w:date="2011-05-16T17:30:00Z">
                    <w:rPr>
                      <w:rStyle w:val="A2"/>
                    </w:rPr>
                  </w:rPrChange>
                </w:rPr>
                <w:t xml:space="preserve">Will benefit from hearing aid(s) and use of a desk top or ear level FM system in the classroom. </w:t>
              </w:r>
            </w:ins>
          </w:p>
          <w:p w:rsidR="004601C1" w:rsidRPr="004601C1" w:rsidRDefault="004601C1" w:rsidP="004601C1">
            <w:pPr>
              <w:pStyle w:val="Pa1"/>
              <w:numPr>
                <w:ilvl w:val="0"/>
                <w:numId w:val="12"/>
              </w:numPr>
              <w:tabs>
                <w:tab w:val="clear" w:pos="720"/>
                <w:tab w:val="num" w:pos="252"/>
              </w:tabs>
              <w:spacing w:line="240" w:lineRule="auto"/>
              <w:ind w:left="259" w:hanging="259"/>
              <w:rPr>
                <w:ins w:id="109" w:author="karenlanderson" w:date="2011-05-16T17:29:00Z"/>
                <w:rStyle w:val="A2"/>
                <w:rFonts w:ascii="Times New Roman" w:hAnsi="Times New Roman" w:cs="Times New Roman"/>
                <w:rPrChange w:id="110" w:author="karenlanderson" w:date="2011-05-16T17:30:00Z">
                  <w:rPr>
                    <w:ins w:id="111" w:author="karenlanderson" w:date="2011-05-16T17:29:00Z"/>
                    <w:rStyle w:val="A2"/>
                  </w:rPr>
                </w:rPrChange>
              </w:rPr>
              <w:pPrChange w:id="112" w:author="karenlanderson" w:date="2011-05-16T17:29:00Z">
                <w:pPr>
                  <w:pStyle w:val="Pa1"/>
                  <w:numPr>
                    <w:numId w:val="12"/>
                  </w:numPr>
                  <w:tabs>
                    <w:tab w:val="num" w:pos="252"/>
                  </w:tabs>
                  <w:spacing w:before="120"/>
                  <w:ind w:left="252" w:hanging="252"/>
                </w:pPr>
              </w:pPrChange>
            </w:pPr>
            <w:ins w:id="113" w:author="karenlanderson" w:date="2011-05-16T17:29:00Z">
              <w:r w:rsidRPr="004601C1">
                <w:rPr>
                  <w:rStyle w:val="A2"/>
                  <w:rFonts w:ascii="Times New Roman" w:hAnsi="Times New Roman" w:cs="Times New Roman"/>
                  <w:rPrChange w:id="114" w:author="karenlanderson" w:date="2011-05-16T17:30:00Z">
                    <w:rPr>
                      <w:rStyle w:val="A2"/>
                    </w:rPr>
                  </w:rPrChange>
                </w:rPr>
                <w:t xml:space="preserve">Needs favorable acoustics, seating and lighting. </w:t>
              </w:r>
            </w:ins>
          </w:p>
          <w:p w:rsidR="004601C1" w:rsidRPr="004601C1" w:rsidRDefault="004601C1" w:rsidP="004601C1">
            <w:pPr>
              <w:pStyle w:val="Pa1"/>
              <w:numPr>
                <w:ilvl w:val="0"/>
                <w:numId w:val="12"/>
              </w:numPr>
              <w:tabs>
                <w:tab w:val="clear" w:pos="720"/>
                <w:tab w:val="num" w:pos="252"/>
              </w:tabs>
              <w:spacing w:line="240" w:lineRule="auto"/>
              <w:ind w:left="259" w:hanging="259"/>
              <w:rPr>
                <w:ins w:id="115" w:author="karenlanderson" w:date="2011-05-16T17:29:00Z"/>
                <w:rStyle w:val="A2"/>
                <w:rFonts w:ascii="Times New Roman" w:hAnsi="Times New Roman" w:cs="Times New Roman"/>
                <w:rPrChange w:id="116" w:author="karenlanderson" w:date="2011-05-16T17:30:00Z">
                  <w:rPr>
                    <w:ins w:id="117" w:author="karenlanderson" w:date="2011-05-16T17:29:00Z"/>
                    <w:rStyle w:val="A2"/>
                  </w:rPr>
                </w:rPrChange>
              </w:rPr>
              <w:pPrChange w:id="118" w:author="karenlanderson" w:date="2011-05-16T17:29:00Z">
                <w:pPr>
                  <w:pStyle w:val="Pa1"/>
                  <w:numPr>
                    <w:numId w:val="12"/>
                  </w:numPr>
                  <w:tabs>
                    <w:tab w:val="num" w:pos="252"/>
                  </w:tabs>
                  <w:spacing w:before="120"/>
                  <w:ind w:left="252" w:hanging="252"/>
                </w:pPr>
              </w:pPrChange>
            </w:pPr>
            <w:ins w:id="119" w:author="karenlanderson" w:date="2011-05-16T17:29:00Z">
              <w:r w:rsidRPr="004601C1">
                <w:rPr>
                  <w:rStyle w:val="A2"/>
                  <w:rFonts w:ascii="Times New Roman" w:hAnsi="Times New Roman" w:cs="Times New Roman"/>
                  <w:rPrChange w:id="120" w:author="karenlanderson" w:date="2011-05-16T17:30:00Z">
                    <w:rPr>
                      <w:rStyle w:val="A2"/>
                    </w:rPr>
                  </w:rPrChange>
                </w:rPr>
                <w:t>May need attention to auditory skills, speech, language development,</w:t>
              </w:r>
            </w:ins>
            <w:ins w:id="121" w:author="karenlanderson" w:date="2011-05-16T17:30:00Z">
              <w:r>
                <w:rPr>
                  <w:rStyle w:val="A2"/>
                  <w:rFonts w:ascii="Times New Roman" w:hAnsi="Times New Roman" w:cs="Times New Roman"/>
                </w:rPr>
                <w:t xml:space="preserve"> </w:t>
              </w:r>
            </w:ins>
            <w:ins w:id="122" w:author="karenlanderson" w:date="2011-05-16T17:29:00Z">
              <w:r w:rsidRPr="004601C1">
                <w:rPr>
                  <w:rStyle w:val="A2"/>
                  <w:rFonts w:ascii="Times New Roman" w:hAnsi="Times New Roman" w:cs="Times New Roman"/>
                  <w:rPrChange w:id="123" w:author="karenlanderson" w:date="2011-05-16T17:30:00Z">
                    <w:rPr>
                      <w:rStyle w:val="A2"/>
                    </w:rPr>
                  </w:rPrChange>
                </w:rPr>
                <w:t>speechreading and/or support in reading and self-esteem.</w:t>
              </w:r>
            </w:ins>
          </w:p>
          <w:p w:rsidR="004601C1" w:rsidRPr="004601C1" w:rsidRDefault="004601C1" w:rsidP="004601C1">
            <w:pPr>
              <w:pStyle w:val="Pa1"/>
              <w:numPr>
                <w:ilvl w:val="0"/>
                <w:numId w:val="12"/>
              </w:numPr>
              <w:tabs>
                <w:tab w:val="clear" w:pos="720"/>
                <w:tab w:val="num" w:pos="252"/>
              </w:tabs>
              <w:spacing w:line="240" w:lineRule="auto"/>
              <w:ind w:left="259" w:hanging="259"/>
              <w:rPr>
                <w:ins w:id="124" w:author="karenlanderson" w:date="2011-05-16T17:29:00Z"/>
                <w:rStyle w:val="A2"/>
                <w:rFonts w:ascii="Times New Roman" w:hAnsi="Times New Roman" w:cs="Times New Roman"/>
                <w:rPrChange w:id="125" w:author="karenlanderson" w:date="2011-05-16T17:30:00Z">
                  <w:rPr>
                    <w:ins w:id="126" w:author="karenlanderson" w:date="2011-05-16T17:29:00Z"/>
                    <w:rStyle w:val="A2"/>
                  </w:rPr>
                </w:rPrChange>
              </w:rPr>
              <w:pPrChange w:id="127" w:author="karenlanderson" w:date="2011-05-16T17:29:00Z">
                <w:pPr>
                  <w:pStyle w:val="Pa1"/>
                  <w:numPr>
                    <w:numId w:val="12"/>
                  </w:numPr>
                  <w:tabs>
                    <w:tab w:val="num" w:pos="252"/>
                  </w:tabs>
                  <w:spacing w:before="120"/>
                  <w:ind w:left="252" w:hanging="252"/>
                </w:pPr>
              </w:pPrChange>
            </w:pPr>
            <w:ins w:id="128" w:author="karenlanderson" w:date="2011-05-16T17:29:00Z">
              <w:r w:rsidRPr="004601C1">
                <w:rPr>
                  <w:rStyle w:val="A2"/>
                  <w:rFonts w:ascii="Times New Roman" w:hAnsi="Times New Roman" w:cs="Times New Roman"/>
                  <w:rPrChange w:id="129" w:author="karenlanderson" w:date="2011-05-16T17:30:00Z">
                    <w:rPr>
                      <w:rStyle w:val="A2"/>
                    </w:rPr>
                  </w:rPrChange>
                </w:rPr>
                <w:t xml:space="preserve">Amount of attention needed typically related to the degree of success of intervention prior to 6 months of age to prevent language and early learning delays. </w:t>
              </w:r>
            </w:ins>
          </w:p>
          <w:p w:rsidR="00AE0254" w:rsidRPr="00505114" w:rsidRDefault="004601C1" w:rsidP="00505114">
            <w:pPr>
              <w:pStyle w:val="Pa1"/>
              <w:numPr>
                <w:ilvl w:val="0"/>
                <w:numId w:val="12"/>
              </w:numPr>
              <w:tabs>
                <w:tab w:val="clear" w:pos="720"/>
                <w:tab w:val="num" w:pos="252"/>
              </w:tabs>
              <w:spacing w:line="240" w:lineRule="auto"/>
              <w:ind w:left="259" w:hanging="259"/>
              <w:rPr>
                <w:ins w:id="130" w:author="karenlanderson" w:date="2011-05-16T13:53:00Z"/>
                <w:rFonts w:cs="Times"/>
                <w:color w:val="000000"/>
                <w:sz w:val="20"/>
                <w:szCs w:val="20"/>
                <w:rPrChange w:id="131" w:author="karenlanderson" w:date="2011-05-16T17:41:00Z">
                  <w:rPr>
                    <w:ins w:id="132" w:author="karenlanderson" w:date="2011-05-16T13:53:00Z"/>
                  </w:rPr>
                </w:rPrChange>
              </w:rPr>
              <w:pPrChange w:id="133" w:author="karenlanderson" w:date="2011-05-16T17:41:00Z">
                <w:pPr>
                  <w:numPr>
                    <w:numId w:val="4"/>
                  </w:numPr>
                  <w:spacing w:after="0" w:line="240" w:lineRule="auto"/>
                  <w:ind w:left="360" w:hanging="360"/>
                </w:pPr>
              </w:pPrChange>
            </w:pPr>
            <w:ins w:id="134" w:author="karenlanderson" w:date="2011-05-16T17:29:00Z">
              <w:r w:rsidRPr="004601C1">
                <w:rPr>
                  <w:rStyle w:val="A2"/>
                  <w:rFonts w:ascii="Times New Roman" w:hAnsi="Times New Roman" w:cs="Times New Roman"/>
                  <w:rPrChange w:id="135" w:author="karenlanderson" w:date="2011-05-16T17:30:00Z">
                    <w:rPr>
                      <w:rStyle w:val="A2"/>
                    </w:rPr>
                  </w:rPrChange>
                </w:rPr>
                <w:t>Teacher inservice on impact of a 26 – 40 dB hearing loss on listening and learning to convey that it is often greater than expected.</w:t>
              </w:r>
              <w:r>
                <w:rPr>
                  <w:rStyle w:val="A2"/>
                </w:rPr>
                <w:t xml:space="preserve"> </w:t>
              </w:r>
            </w:ins>
          </w:p>
        </w:tc>
      </w:tr>
      <w:tr w:rsidR="004601C1" w:rsidRPr="00C40B9B" w:rsidTr="007F50DD">
        <w:trPr>
          <w:trPrChange w:id="136" w:author="karenlanderson" w:date="2011-05-16T17:52:00Z">
            <w:trPr>
              <w:gridAfter w:val="0"/>
            </w:trPr>
          </w:trPrChange>
        </w:trPr>
        <w:tc>
          <w:tcPr>
            <w:tcW w:w="13770" w:type="dxa"/>
            <w:gridSpan w:val="14"/>
            <w:shd w:val="clear" w:color="auto" w:fill="D9D9D9" w:themeFill="background1" w:themeFillShade="D9"/>
            <w:tcPrChange w:id="137" w:author="karenlanderson" w:date="2011-05-16T17:52:00Z">
              <w:tcPr>
                <w:tcW w:w="13176" w:type="dxa"/>
                <w:gridSpan w:val="27"/>
              </w:tcPr>
            </w:tcPrChange>
          </w:tcPr>
          <w:p w:rsidR="004601C1" w:rsidRPr="004601C1" w:rsidRDefault="004601C1">
            <w:pPr>
              <w:spacing w:after="0" w:line="240" w:lineRule="auto"/>
              <w:ind w:left="360"/>
              <w:jc w:val="center"/>
              <w:rPr>
                <w:ins w:id="138" w:author="karenlanderson" w:date="2011-05-16T13:53:00Z"/>
                <w:rFonts w:ascii="Times New Roman" w:hAnsi="Times New Roman"/>
                <w:b/>
                <w:lang w:val="en-GB"/>
                <w:rPrChange w:id="139" w:author="karenlanderson" w:date="2011-05-16T17:31:00Z">
                  <w:rPr>
                    <w:ins w:id="140" w:author="karenlanderson" w:date="2011-05-16T13:53:00Z"/>
                    <w:rFonts w:ascii="Times New Roman" w:hAnsi="Times New Roman"/>
                    <w:b/>
                    <w:sz w:val="20"/>
                    <w:lang w:val="en-GB"/>
                  </w:rPr>
                </w:rPrChange>
              </w:rPr>
            </w:pPr>
            <w:r w:rsidRPr="004601C1">
              <w:rPr>
                <w:rFonts w:ascii="Times New Roman" w:hAnsi="Times New Roman"/>
                <w:b/>
                <w:lang w:val="en-GB"/>
                <w:rPrChange w:id="141" w:author="karenlanderson" w:date="2011-05-16T17:31:00Z">
                  <w:rPr>
                    <w:rFonts w:ascii="Times New Roman" w:hAnsi="Times New Roman"/>
                    <w:b/>
                    <w:sz w:val="20"/>
                    <w:lang w:val="en-GB"/>
                  </w:rPr>
                </w:rPrChange>
              </w:rPr>
              <w:lastRenderedPageBreak/>
              <w:t>41 – 55 dB HL Hearing Loss</w:t>
            </w:r>
          </w:p>
        </w:tc>
      </w:tr>
      <w:tr w:rsidR="007F50DD" w:rsidRPr="00C40B9B" w:rsidTr="007F50DD">
        <w:trPr>
          <w:ins w:id="142" w:author="karenlanderson" w:date="2011-05-16T17:43:00Z"/>
        </w:trPr>
        <w:tc>
          <w:tcPr>
            <w:tcW w:w="6120" w:type="dxa"/>
            <w:gridSpan w:val="6"/>
          </w:tcPr>
          <w:p w:rsidR="00505114" w:rsidRPr="00C40B9B" w:rsidRDefault="00505114" w:rsidP="00505114">
            <w:pPr>
              <w:spacing w:after="0" w:line="240" w:lineRule="auto"/>
              <w:rPr>
                <w:ins w:id="143" w:author="karenlanderson" w:date="2011-05-16T17:43:00Z"/>
                <w:rFonts w:ascii="Times New Roman" w:hAnsi="Times New Roman"/>
                <w:sz w:val="20"/>
                <w:lang w:val="en-GB"/>
              </w:rPr>
              <w:pPrChange w:id="144" w:author="karenlanderson" w:date="2011-05-16T17:43:00Z">
                <w:pPr>
                  <w:numPr>
                    <w:numId w:val="4"/>
                  </w:numPr>
                  <w:spacing w:after="0" w:line="240" w:lineRule="auto"/>
                  <w:ind w:left="360" w:hanging="360"/>
                </w:pPr>
              </w:pPrChange>
            </w:pPr>
            <w:ins w:id="145" w:author="karenlanderson" w:date="2011-05-16T17:43:00Z">
              <w:r w:rsidRPr="00C40B9B">
                <w:rPr>
                  <w:rFonts w:ascii="Times New Roman" w:hAnsi="Times New Roman"/>
                  <w:b/>
                  <w:sz w:val="20"/>
                  <w:lang w:val="en-GB"/>
                </w:rPr>
                <w:t>Possible impact on the understanding of language and speech</w:t>
              </w:r>
            </w:ins>
          </w:p>
        </w:tc>
        <w:tc>
          <w:tcPr>
            <w:tcW w:w="3330" w:type="dxa"/>
            <w:gridSpan w:val="6"/>
          </w:tcPr>
          <w:p w:rsidR="00505114" w:rsidRPr="00C40B9B" w:rsidRDefault="00505114" w:rsidP="00505114">
            <w:pPr>
              <w:spacing w:after="0" w:line="240" w:lineRule="auto"/>
              <w:rPr>
                <w:ins w:id="146" w:author="karenlanderson" w:date="2011-05-16T17:43:00Z"/>
                <w:rFonts w:ascii="Times New Roman" w:hAnsi="Times New Roman"/>
                <w:sz w:val="20"/>
                <w:lang w:val="en-GB"/>
              </w:rPr>
              <w:pPrChange w:id="147" w:author="karenlanderson" w:date="2011-05-16T17:43:00Z">
                <w:pPr>
                  <w:numPr>
                    <w:numId w:val="4"/>
                  </w:numPr>
                  <w:spacing w:after="0" w:line="240" w:lineRule="auto"/>
                  <w:ind w:left="360" w:hanging="360"/>
                </w:pPr>
              </w:pPrChange>
            </w:pPr>
            <w:ins w:id="148" w:author="karenlanderson" w:date="2011-05-16T17:43:00Z">
              <w:r w:rsidRPr="00C40B9B">
                <w:rPr>
                  <w:rFonts w:ascii="Times New Roman" w:hAnsi="Times New Roman"/>
                  <w:b/>
                  <w:sz w:val="20"/>
                  <w:lang w:val="en-GB"/>
                </w:rPr>
                <w:t>Possible social impact</w:t>
              </w:r>
            </w:ins>
          </w:p>
        </w:tc>
        <w:tc>
          <w:tcPr>
            <w:tcW w:w="4320" w:type="dxa"/>
            <w:gridSpan w:val="2"/>
          </w:tcPr>
          <w:p w:rsidR="00505114" w:rsidRPr="004601C1" w:rsidRDefault="00505114" w:rsidP="00505114">
            <w:pPr>
              <w:pStyle w:val="Pa1"/>
              <w:spacing w:line="240" w:lineRule="auto"/>
              <w:rPr>
                <w:ins w:id="149" w:author="karenlanderson" w:date="2011-05-16T17:43:00Z"/>
                <w:rStyle w:val="A2"/>
                <w:rFonts w:ascii="Times New Roman" w:hAnsi="Times New Roman" w:cs="Times New Roman"/>
                <w:rPrChange w:id="150" w:author="karenlanderson" w:date="2011-05-16T17:31:00Z">
                  <w:rPr>
                    <w:ins w:id="151" w:author="karenlanderson" w:date="2011-05-16T17:43:00Z"/>
                    <w:rStyle w:val="A2"/>
                    <w:rFonts w:ascii="Times New Roman" w:hAnsi="Times New Roman" w:cs="Times New Roman"/>
                  </w:rPr>
                </w:rPrChange>
              </w:rPr>
              <w:pPrChange w:id="152" w:author="karenlanderson" w:date="2011-05-16T17:43:00Z">
                <w:pPr>
                  <w:pStyle w:val="Pa1"/>
                  <w:numPr>
                    <w:numId w:val="13"/>
                  </w:numPr>
                  <w:tabs>
                    <w:tab w:val="num" w:pos="252"/>
                  </w:tabs>
                  <w:spacing w:line="240" w:lineRule="auto"/>
                  <w:ind w:left="252" w:hanging="187"/>
                </w:pPr>
              </w:pPrChange>
            </w:pPr>
            <w:ins w:id="153" w:author="karenlanderson" w:date="2011-05-16T17:43:00Z">
              <w:r w:rsidRPr="004601C1">
                <w:rPr>
                  <w:rFonts w:ascii="Times New Roman" w:hAnsi="Times New Roman"/>
                  <w:b/>
                  <w:bCs/>
                  <w:color w:val="000000"/>
                  <w:sz w:val="20"/>
                  <w:szCs w:val="22"/>
                </w:rPr>
                <w:t>Potential Educati</w:t>
              </w:r>
              <w:r>
                <w:rPr>
                  <w:rFonts w:ascii="Times New Roman" w:hAnsi="Times New Roman"/>
                  <w:b/>
                  <w:bCs/>
                  <w:color w:val="000000"/>
                  <w:sz w:val="20"/>
                  <w:szCs w:val="22"/>
                </w:rPr>
                <w:t>onal Accommodations</w:t>
              </w:r>
            </w:ins>
          </w:p>
        </w:tc>
      </w:tr>
      <w:tr w:rsidR="00505114" w:rsidRPr="00C40B9B" w:rsidTr="007F50DD">
        <w:trPr>
          <w:trPrChange w:id="154" w:author="karenlanderson" w:date="2011-05-16T17:54:00Z">
            <w:trPr>
              <w:gridAfter w:val="0"/>
            </w:trPr>
          </w:trPrChange>
        </w:trPr>
        <w:tc>
          <w:tcPr>
            <w:tcW w:w="6120" w:type="dxa"/>
            <w:gridSpan w:val="6"/>
            <w:tcPrChange w:id="155" w:author="karenlanderson" w:date="2011-05-16T17:54:00Z">
              <w:tcPr>
                <w:tcW w:w="5868" w:type="dxa"/>
                <w:gridSpan w:val="11"/>
              </w:tcPr>
            </w:tcPrChange>
          </w:tcPr>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Consistent use of amplification and language intervention prior to age 6 months increases the probability that the child’s speech, language and learning will develop at a normal rate</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Without amplification, child understands conversation at a distance of 3-5 feet, if sentence structure and vocabulary are known</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 xml:space="preserve">Amount of speech signal missed can be 50% or more with </w:t>
            </w:r>
            <w:r>
              <w:rPr>
                <w:rFonts w:ascii="Times New Roman" w:hAnsi="Times New Roman"/>
                <w:sz w:val="20"/>
                <w:lang w:val="en-GB"/>
              </w:rPr>
              <w:t xml:space="preserve">a </w:t>
            </w:r>
            <w:r w:rsidRPr="00C40B9B">
              <w:rPr>
                <w:rFonts w:ascii="Times New Roman" w:hAnsi="Times New Roman"/>
                <w:sz w:val="20"/>
                <w:lang w:val="en-GB"/>
              </w:rPr>
              <w:t>40 dB loss and 80% or more with a 50 dB loss</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Without early amplification the child is likely to have delayed or disordered syntax, limited vocabulary, imperfect speech production and flat voice quality</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Addition of a visual communication system to supplement audition may be indicated, especially if language delays and/or additional disabilities are present</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Even with hearing aids, child can “hear” but may miss much of what is said if classroom is noisy or reverberant</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With personal hearing aids alone, ability to perceive speech and learn effectively in the classroom is at high risk; FM system necessary</w:t>
            </w:r>
            <w:r>
              <w:rPr>
                <w:rFonts w:ascii="Times New Roman" w:hAnsi="Times New Roman"/>
                <w:sz w:val="20"/>
                <w:lang w:val="en-GB"/>
              </w:rPr>
              <w:t>.</w:t>
            </w:r>
          </w:p>
        </w:tc>
        <w:tc>
          <w:tcPr>
            <w:tcW w:w="3330" w:type="dxa"/>
            <w:gridSpan w:val="6"/>
            <w:tcPrChange w:id="156" w:author="karenlanderson" w:date="2011-05-16T17:54:00Z">
              <w:tcPr>
                <w:tcW w:w="3240" w:type="dxa"/>
                <w:gridSpan w:val="12"/>
              </w:tcPr>
            </w:tcPrChange>
          </w:tcPr>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Barriers build with negative impact on self esteem as child is accused of “hearing when he/she wants to,” “daydreaming,” or “not paying attention</w:t>
            </w:r>
            <w:r>
              <w:rPr>
                <w:rFonts w:ascii="Times New Roman" w:hAnsi="Times New Roman"/>
                <w:sz w:val="20"/>
                <w:lang w:val="en-GB"/>
              </w:rPr>
              <w:t>.</w:t>
            </w:r>
            <w:r w:rsidRPr="00C40B9B">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Communication will be significant</w:t>
            </w:r>
            <w:r>
              <w:rPr>
                <w:rFonts w:ascii="Times New Roman" w:hAnsi="Times New Roman"/>
                <w:sz w:val="20"/>
                <w:lang w:val="en-GB"/>
              </w:rPr>
              <w:t>ly</w:t>
            </w:r>
            <w:r w:rsidRPr="00C40B9B">
              <w:rPr>
                <w:rFonts w:ascii="Times New Roman" w:hAnsi="Times New Roman"/>
                <w:sz w:val="20"/>
                <w:lang w:val="en-GB"/>
              </w:rPr>
              <w:t xml:space="preserve"> compromised with this degree of hearing loss if hearing aids </w:t>
            </w:r>
            <w:r>
              <w:rPr>
                <w:rFonts w:ascii="Times New Roman" w:hAnsi="Times New Roman"/>
                <w:sz w:val="20"/>
                <w:lang w:val="en-GB"/>
              </w:rPr>
              <w:t xml:space="preserve">are </w:t>
            </w:r>
            <w:r w:rsidRPr="00C40B9B">
              <w:rPr>
                <w:rFonts w:ascii="Times New Roman" w:hAnsi="Times New Roman"/>
                <w:sz w:val="20"/>
                <w:lang w:val="en-GB"/>
              </w:rPr>
              <w:t>not worn</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Socialization with peers can be difficult, especially in noisy settings such as cooperative learning situations, lunch or recess</w:t>
            </w:r>
            <w:r>
              <w:rPr>
                <w:rFonts w:ascii="Times New Roman" w:hAnsi="Times New Roman"/>
                <w:sz w:val="20"/>
                <w:lang w:val="en-GB"/>
              </w:rPr>
              <w:t>.</w:t>
            </w:r>
          </w:p>
          <w:p w:rsidR="00AE0254" w:rsidRDefault="00AE0254">
            <w:pPr>
              <w:numPr>
                <w:ilvl w:val="0"/>
                <w:numId w:val="4"/>
              </w:numPr>
              <w:spacing w:after="0" w:line="240" w:lineRule="auto"/>
              <w:rPr>
                <w:rFonts w:ascii="Times New Roman" w:hAnsi="Times New Roman"/>
                <w:sz w:val="20"/>
                <w:lang w:val="en-GB"/>
              </w:rPr>
            </w:pPr>
            <w:r w:rsidRPr="00C40B9B">
              <w:rPr>
                <w:rFonts w:ascii="Times New Roman" w:hAnsi="Times New Roman"/>
                <w:sz w:val="20"/>
                <w:lang w:val="en-GB"/>
              </w:rPr>
              <w:t>May be more fatigued than classmates due to effort needed to listen</w:t>
            </w:r>
            <w:r>
              <w:rPr>
                <w:rFonts w:ascii="Times New Roman" w:hAnsi="Times New Roman"/>
                <w:sz w:val="20"/>
                <w:lang w:val="en-GB"/>
              </w:rPr>
              <w:t>.</w:t>
            </w:r>
          </w:p>
        </w:tc>
        <w:tc>
          <w:tcPr>
            <w:tcW w:w="4320" w:type="dxa"/>
            <w:gridSpan w:val="2"/>
            <w:tcPrChange w:id="157" w:author="karenlanderson" w:date="2011-05-16T17:54:00Z">
              <w:tcPr>
                <w:tcW w:w="4068" w:type="dxa"/>
                <w:gridSpan w:val="4"/>
              </w:tcPr>
            </w:tcPrChange>
          </w:tcPr>
          <w:p w:rsidR="004601C1" w:rsidRPr="004601C1" w:rsidRDefault="004601C1" w:rsidP="004601C1">
            <w:pPr>
              <w:pStyle w:val="Pa1"/>
              <w:numPr>
                <w:ilvl w:val="0"/>
                <w:numId w:val="13"/>
              </w:numPr>
              <w:tabs>
                <w:tab w:val="clear" w:pos="720"/>
                <w:tab w:val="num" w:pos="252"/>
              </w:tabs>
              <w:spacing w:line="240" w:lineRule="auto"/>
              <w:ind w:left="252" w:hanging="187"/>
              <w:rPr>
                <w:ins w:id="158" w:author="karenlanderson" w:date="2011-05-16T17:31:00Z"/>
                <w:rStyle w:val="A2"/>
                <w:rFonts w:ascii="Times New Roman" w:hAnsi="Times New Roman" w:cs="Times New Roman"/>
                <w:rPrChange w:id="159" w:author="karenlanderson" w:date="2011-05-16T17:31:00Z">
                  <w:rPr>
                    <w:ins w:id="160" w:author="karenlanderson" w:date="2011-05-16T17:31:00Z"/>
                    <w:rStyle w:val="A2"/>
                  </w:rPr>
                </w:rPrChange>
              </w:rPr>
              <w:pPrChange w:id="161" w:author="karenlanderson" w:date="2011-05-16T17:31:00Z">
                <w:pPr>
                  <w:pStyle w:val="Pa1"/>
                  <w:numPr>
                    <w:numId w:val="13"/>
                  </w:numPr>
                  <w:tabs>
                    <w:tab w:val="num" w:pos="252"/>
                  </w:tabs>
                  <w:spacing w:before="120"/>
                  <w:ind w:left="252" w:hanging="187"/>
                </w:pPr>
              </w:pPrChange>
            </w:pPr>
            <w:ins w:id="162" w:author="karenlanderson" w:date="2011-05-16T17:31:00Z">
              <w:r w:rsidRPr="004601C1">
                <w:rPr>
                  <w:rStyle w:val="A2"/>
                  <w:rFonts w:ascii="Times New Roman" w:hAnsi="Times New Roman" w:cs="Times New Roman"/>
                  <w:rPrChange w:id="163" w:author="karenlanderson" w:date="2011-05-16T17:31:00Z">
                    <w:rPr>
                      <w:rStyle w:val="A2"/>
                    </w:rPr>
                  </w:rPrChange>
                </w:rPr>
                <w:t>Consistent use of amplification (hearing aids + FM) is essential.</w:t>
              </w:r>
            </w:ins>
          </w:p>
          <w:p w:rsidR="004601C1" w:rsidRPr="004601C1" w:rsidRDefault="004601C1" w:rsidP="004601C1">
            <w:pPr>
              <w:pStyle w:val="Pa1"/>
              <w:numPr>
                <w:ilvl w:val="0"/>
                <w:numId w:val="13"/>
              </w:numPr>
              <w:tabs>
                <w:tab w:val="clear" w:pos="720"/>
                <w:tab w:val="num" w:pos="252"/>
              </w:tabs>
              <w:spacing w:line="240" w:lineRule="auto"/>
              <w:ind w:left="252" w:hanging="187"/>
              <w:rPr>
                <w:ins w:id="164" w:author="karenlanderson" w:date="2011-05-16T17:31:00Z"/>
                <w:rStyle w:val="A2"/>
                <w:rFonts w:ascii="Times New Roman" w:hAnsi="Times New Roman" w:cs="Times New Roman"/>
                <w:rPrChange w:id="165" w:author="karenlanderson" w:date="2011-05-16T17:31:00Z">
                  <w:rPr>
                    <w:ins w:id="166" w:author="karenlanderson" w:date="2011-05-16T17:31:00Z"/>
                    <w:rStyle w:val="A2"/>
                  </w:rPr>
                </w:rPrChange>
              </w:rPr>
              <w:pPrChange w:id="167" w:author="karenlanderson" w:date="2011-05-16T17:31:00Z">
                <w:pPr>
                  <w:pStyle w:val="Pa1"/>
                  <w:numPr>
                    <w:numId w:val="13"/>
                  </w:numPr>
                  <w:tabs>
                    <w:tab w:val="num" w:pos="252"/>
                  </w:tabs>
                  <w:spacing w:before="120"/>
                  <w:ind w:left="252" w:hanging="187"/>
                </w:pPr>
              </w:pPrChange>
            </w:pPr>
            <w:ins w:id="168" w:author="karenlanderson" w:date="2011-05-16T17:31:00Z">
              <w:r w:rsidRPr="004601C1">
                <w:rPr>
                  <w:rStyle w:val="A2"/>
                  <w:rFonts w:ascii="Times New Roman" w:hAnsi="Times New Roman" w:cs="Times New Roman"/>
                  <w:rPrChange w:id="169" w:author="karenlanderson" w:date="2011-05-16T17:31:00Z">
                    <w:rPr>
                      <w:rStyle w:val="A2"/>
                    </w:rPr>
                  </w:rPrChange>
                </w:rPr>
                <w:t>Needs favorable classroom acoustics, seating and lighting.</w:t>
              </w:r>
            </w:ins>
          </w:p>
          <w:p w:rsidR="004601C1" w:rsidRPr="004601C1" w:rsidRDefault="004601C1" w:rsidP="004601C1">
            <w:pPr>
              <w:pStyle w:val="Pa1"/>
              <w:numPr>
                <w:ilvl w:val="0"/>
                <w:numId w:val="13"/>
              </w:numPr>
              <w:tabs>
                <w:tab w:val="clear" w:pos="720"/>
                <w:tab w:val="num" w:pos="252"/>
              </w:tabs>
              <w:spacing w:line="240" w:lineRule="auto"/>
              <w:ind w:left="252" w:hanging="187"/>
              <w:rPr>
                <w:ins w:id="170" w:author="karenlanderson" w:date="2011-05-16T17:31:00Z"/>
                <w:rStyle w:val="A2"/>
                <w:rFonts w:ascii="Times New Roman" w:hAnsi="Times New Roman" w:cs="Times New Roman"/>
                <w:rPrChange w:id="171" w:author="karenlanderson" w:date="2011-05-16T17:31:00Z">
                  <w:rPr>
                    <w:ins w:id="172" w:author="karenlanderson" w:date="2011-05-16T17:31:00Z"/>
                    <w:rStyle w:val="A2"/>
                  </w:rPr>
                </w:rPrChange>
              </w:rPr>
              <w:pPrChange w:id="173" w:author="karenlanderson" w:date="2011-05-16T17:31:00Z">
                <w:pPr>
                  <w:pStyle w:val="Pa1"/>
                  <w:numPr>
                    <w:numId w:val="13"/>
                  </w:numPr>
                  <w:tabs>
                    <w:tab w:val="num" w:pos="252"/>
                  </w:tabs>
                  <w:spacing w:before="120"/>
                  <w:ind w:left="252" w:hanging="187"/>
                </w:pPr>
              </w:pPrChange>
            </w:pPr>
            <w:ins w:id="174" w:author="karenlanderson" w:date="2011-05-16T17:31:00Z">
              <w:r w:rsidRPr="004601C1">
                <w:rPr>
                  <w:rStyle w:val="A2"/>
                  <w:rFonts w:ascii="Times New Roman" w:hAnsi="Times New Roman" w:cs="Times New Roman"/>
                  <w:rPrChange w:id="175" w:author="karenlanderson" w:date="2011-05-16T17:31:00Z">
                    <w:rPr>
                      <w:rStyle w:val="A2"/>
                    </w:rPr>
                  </w:rPrChange>
                </w:rPr>
                <w:t xml:space="preserve">Consultation/program supervision by a specialist in childhood hearing impairment to coordinate services is important. </w:t>
              </w:r>
            </w:ins>
          </w:p>
          <w:p w:rsidR="004601C1" w:rsidRPr="004601C1" w:rsidRDefault="004601C1" w:rsidP="004601C1">
            <w:pPr>
              <w:pStyle w:val="Pa1"/>
              <w:numPr>
                <w:ilvl w:val="0"/>
                <w:numId w:val="13"/>
              </w:numPr>
              <w:tabs>
                <w:tab w:val="clear" w:pos="720"/>
                <w:tab w:val="num" w:pos="252"/>
              </w:tabs>
              <w:spacing w:line="240" w:lineRule="auto"/>
              <w:ind w:left="252" w:hanging="187"/>
              <w:rPr>
                <w:ins w:id="176" w:author="karenlanderson" w:date="2011-05-16T17:31:00Z"/>
                <w:rStyle w:val="A2"/>
                <w:rFonts w:ascii="Times New Roman" w:hAnsi="Times New Roman" w:cs="Times New Roman"/>
                <w:rPrChange w:id="177" w:author="karenlanderson" w:date="2011-05-16T17:31:00Z">
                  <w:rPr>
                    <w:ins w:id="178" w:author="karenlanderson" w:date="2011-05-16T17:31:00Z"/>
                    <w:rStyle w:val="A2"/>
                  </w:rPr>
                </w:rPrChange>
              </w:rPr>
              <w:pPrChange w:id="179" w:author="karenlanderson" w:date="2011-05-16T17:31:00Z">
                <w:pPr>
                  <w:pStyle w:val="Pa1"/>
                  <w:numPr>
                    <w:numId w:val="13"/>
                  </w:numPr>
                  <w:tabs>
                    <w:tab w:val="num" w:pos="252"/>
                  </w:tabs>
                  <w:spacing w:before="120"/>
                  <w:ind w:left="252" w:hanging="187"/>
                </w:pPr>
              </w:pPrChange>
            </w:pPr>
            <w:ins w:id="180" w:author="karenlanderson" w:date="2011-05-16T17:31:00Z">
              <w:r w:rsidRPr="004601C1">
                <w:rPr>
                  <w:rStyle w:val="A2"/>
                  <w:rFonts w:ascii="Times New Roman" w:hAnsi="Times New Roman" w:cs="Times New Roman"/>
                  <w:rPrChange w:id="181" w:author="karenlanderson" w:date="2011-05-16T17:31:00Z">
                    <w:rPr>
                      <w:rStyle w:val="A2"/>
                    </w:rPr>
                  </w:rPrChange>
                </w:rPr>
                <w:t xml:space="preserve">Depending on early intervention success in preventing language delays, special academic support will be necessary if language and educational delays are present. </w:t>
              </w:r>
            </w:ins>
          </w:p>
          <w:p w:rsidR="004601C1" w:rsidRPr="004601C1" w:rsidRDefault="004601C1" w:rsidP="004601C1">
            <w:pPr>
              <w:pStyle w:val="Pa1"/>
              <w:numPr>
                <w:ilvl w:val="0"/>
                <w:numId w:val="13"/>
              </w:numPr>
              <w:tabs>
                <w:tab w:val="clear" w:pos="720"/>
                <w:tab w:val="num" w:pos="252"/>
              </w:tabs>
              <w:spacing w:line="240" w:lineRule="auto"/>
              <w:ind w:left="252" w:hanging="187"/>
              <w:rPr>
                <w:ins w:id="182" w:author="karenlanderson" w:date="2011-05-16T17:31:00Z"/>
                <w:rStyle w:val="A2"/>
                <w:rFonts w:ascii="Times New Roman" w:hAnsi="Times New Roman" w:cs="Times New Roman"/>
                <w:rPrChange w:id="183" w:author="karenlanderson" w:date="2011-05-16T17:31:00Z">
                  <w:rPr>
                    <w:ins w:id="184" w:author="karenlanderson" w:date="2011-05-16T17:31:00Z"/>
                    <w:rStyle w:val="A2"/>
                  </w:rPr>
                </w:rPrChange>
              </w:rPr>
              <w:pPrChange w:id="185" w:author="karenlanderson" w:date="2011-05-16T17:31:00Z">
                <w:pPr>
                  <w:pStyle w:val="Pa1"/>
                  <w:numPr>
                    <w:numId w:val="13"/>
                  </w:numPr>
                  <w:tabs>
                    <w:tab w:val="num" w:pos="252"/>
                  </w:tabs>
                  <w:spacing w:before="120"/>
                  <w:ind w:left="252" w:hanging="187"/>
                </w:pPr>
              </w:pPrChange>
            </w:pPr>
            <w:ins w:id="186" w:author="karenlanderson" w:date="2011-05-16T17:31:00Z">
              <w:r w:rsidRPr="004601C1">
                <w:rPr>
                  <w:rStyle w:val="A2"/>
                  <w:rFonts w:ascii="Times New Roman" w:hAnsi="Times New Roman" w:cs="Times New Roman"/>
                  <w:rPrChange w:id="187" w:author="karenlanderson" w:date="2011-05-16T17:31:00Z">
                    <w:rPr>
                      <w:rStyle w:val="A2"/>
                    </w:rPr>
                  </w:rPrChange>
                </w:rPr>
                <w:t>Attention to growth of oral communication, reading, written language skills, auditory skill development, speech therapy, self-esteem likely.</w:t>
              </w:r>
            </w:ins>
          </w:p>
          <w:p w:rsidR="00AE0254" w:rsidRPr="00C40B9B" w:rsidRDefault="004601C1" w:rsidP="004601C1">
            <w:pPr>
              <w:numPr>
                <w:ilvl w:val="0"/>
                <w:numId w:val="4"/>
              </w:numPr>
              <w:spacing w:after="0" w:line="240" w:lineRule="auto"/>
              <w:rPr>
                <w:ins w:id="188" w:author="karenlanderson" w:date="2011-05-16T13:53:00Z"/>
                <w:rFonts w:ascii="Times New Roman" w:hAnsi="Times New Roman"/>
                <w:sz w:val="20"/>
                <w:lang w:val="en-GB"/>
              </w:rPr>
              <w:pPrChange w:id="189" w:author="karenlanderson" w:date="2011-05-16T17:31:00Z">
                <w:pPr>
                  <w:numPr>
                    <w:numId w:val="4"/>
                  </w:numPr>
                  <w:spacing w:after="0" w:line="240" w:lineRule="auto"/>
                  <w:ind w:left="360" w:hanging="360"/>
                </w:pPr>
              </w:pPrChange>
            </w:pPr>
            <w:ins w:id="190" w:author="karenlanderson" w:date="2011-05-16T17:31:00Z">
              <w:r w:rsidRPr="004601C1">
                <w:rPr>
                  <w:rStyle w:val="A2"/>
                  <w:rFonts w:ascii="Times New Roman" w:hAnsi="Times New Roman" w:cs="Times New Roman"/>
                  <w:rPrChange w:id="191" w:author="karenlanderson" w:date="2011-05-16T17:31:00Z">
                    <w:rPr>
                      <w:rStyle w:val="A2"/>
                    </w:rPr>
                  </w:rPrChange>
                </w:rPr>
                <w:t>Teacher inservice required with attention to communication access and peer acceptance.</w:t>
              </w:r>
            </w:ins>
          </w:p>
        </w:tc>
      </w:tr>
      <w:tr w:rsidR="004601C1" w:rsidRPr="00C40B9B" w:rsidTr="007F50DD">
        <w:trPr>
          <w:trPrChange w:id="192" w:author="karenlanderson" w:date="2011-05-16T17:52:00Z">
            <w:trPr>
              <w:gridAfter w:val="0"/>
            </w:trPr>
          </w:trPrChange>
        </w:trPr>
        <w:tc>
          <w:tcPr>
            <w:tcW w:w="13770" w:type="dxa"/>
            <w:gridSpan w:val="14"/>
            <w:shd w:val="clear" w:color="auto" w:fill="D9D9D9" w:themeFill="background1" w:themeFillShade="D9"/>
            <w:tcPrChange w:id="193" w:author="karenlanderson" w:date="2011-05-16T17:52:00Z">
              <w:tcPr>
                <w:tcW w:w="13176" w:type="dxa"/>
                <w:gridSpan w:val="27"/>
              </w:tcPr>
            </w:tcPrChange>
          </w:tcPr>
          <w:p w:rsidR="004601C1" w:rsidRPr="004601C1" w:rsidRDefault="004601C1">
            <w:pPr>
              <w:spacing w:after="0" w:line="240" w:lineRule="auto"/>
              <w:ind w:left="360"/>
              <w:jc w:val="center"/>
              <w:rPr>
                <w:ins w:id="194" w:author="karenlanderson" w:date="2011-05-16T13:53:00Z"/>
                <w:rFonts w:ascii="Times New Roman" w:hAnsi="Times New Roman"/>
                <w:b/>
                <w:lang w:val="en-GB"/>
                <w:rPrChange w:id="195" w:author="karenlanderson" w:date="2011-05-16T17:32:00Z">
                  <w:rPr>
                    <w:ins w:id="196" w:author="karenlanderson" w:date="2011-05-16T13:53:00Z"/>
                    <w:rFonts w:ascii="Times New Roman" w:hAnsi="Times New Roman"/>
                    <w:b/>
                    <w:sz w:val="20"/>
                    <w:lang w:val="en-GB"/>
                  </w:rPr>
                </w:rPrChange>
              </w:rPr>
            </w:pPr>
            <w:r w:rsidRPr="004601C1">
              <w:rPr>
                <w:rFonts w:ascii="Times New Roman" w:hAnsi="Times New Roman"/>
                <w:b/>
                <w:lang w:val="en-GB"/>
                <w:rPrChange w:id="197" w:author="karenlanderson" w:date="2011-05-16T17:32:00Z">
                  <w:rPr>
                    <w:rFonts w:ascii="Times New Roman" w:hAnsi="Times New Roman"/>
                    <w:b/>
                    <w:sz w:val="20"/>
                    <w:lang w:val="en-GB"/>
                  </w:rPr>
                </w:rPrChange>
              </w:rPr>
              <w:t>56 – 70 dB HL Hearing Loss</w:t>
            </w:r>
          </w:p>
        </w:tc>
      </w:tr>
      <w:tr w:rsidR="00505114" w:rsidRPr="00C40B9B" w:rsidTr="007F50DD">
        <w:trPr>
          <w:ins w:id="198" w:author="karenlanderson" w:date="2011-05-16T17:44:00Z"/>
          <w:trPrChange w:id="199" w:author="karenlanderson" w:date="2011-05-16T17:54:00Z">
            <w:trPr>
              <w:gridAfter w:val="0"/>
            </w:trPr>
          </w:trPrChange>
        </w:trPr>
        <w:tc>
          <w:tcPr>
            <w:tcW w:w="6120" w:type="dxa"/>
            <w:gridSpan w:val="6"/>
            <w:tcPrChange w:id="200" w:author="karenlanderson" w:date="2011-05-16T17:54:00Z">
              <w:tcPr>
                <w:tcW w:w="6048" w:type="dxa"/>
                <w:gridSpan w:val="12"/>
              </w:tcPr>
            </w:tcPrChange>
          </w:tcPr>
          <w:p w:rsidR="00505114" w:rsidRPr="00C40B9B" w:rsidRDefault="00505114" w:rsidP="00505114">
            <w:pPr>
              <w:pStyle w:val="Pa1"/>
              <w:spacing w:line="240" w:lineRule="auto"/>
              <w:rPr>
                <w:ins w:id="201" w:author="karenlanderson" w:date="2011-05-16T17:44:00Z"/>
                <w:rStyle w:val="A2"/>
                <w:rFonts w:ascii="Times New Roman" w:hAnsi="Times New Roman"/>
              </w:rPr>
              <w:pPrChange w:id="202" w:author="karenlanderson" w:date="2011-05-16T17:44:00Z">
                <w:pPr>
                  <w:pStyle w:val="Pa1"/>
                  <w:numPr>
                    <w:numId w:val="5"/>
                  </w:numPr>
                  <w:tabs>
                    <w:tab w:val="num" w:pos="180"/>
                  </w:tabs>
                  <w:spacing w:line="240" w:lineRule="auto"/>
                  <w:ind w:left="180" w:hanging="180"/>
                </w:pPr>
              </w:pPrChange>
            </w:pPr>
            <w:ins w:id="203" w:author="karenlanderson" w:date="2011-05-16T17:44:00Z">
              <w:r w:rsidRPr="00C40B9B">
                <w:rPr>
                  <w:rFonts w:ascii="Times New Roman" w:hAnsi="Times New Roman"/>
                  <w:b/>
                  <w:sz w:val="20"/>
                  <w:lang w:val="en-GB"/>
                </w:rPr>
                <w:t>Possible impact on the understanding of language and speech</w:t>
              </w:r>
            </w:ins>
          </w:p>
        </w:tc>
        <w:tc>
          <w:tcPr>
            <w:tcW w:w="2610" w:type="dxa"/>
            <w:gridSpan w:val="4"/>
            <w:tcPrChange w:id="204" w:author="karenlanderson" w:date="2011-05-16T17:54:00Z">
              <w:tcPr>
                <w:tcW w:w="2520" w:type="dxa"/>
                <w:gridSpan w:val="8"/>
              </w:tcPr>
            </w:tcPrChange>
          </w:tcPr>
          <w:p w:rsidR="00505114" w:rsidRPr="00C40B9B" w:rsidRDefault="00505114" w:rsidP="00505114">
            <w:pPr>
              <w:pStyle w:val="Pa1"/>
              <w:spacing w:line="240" w:lineRule="auto"/>
              <w:rPr>
                <w:ins w:id="205" w:author="karenlanderson" w:date="2011-05-16T17:44:00Z"/>
                <w:rStyle w:val="A2"/>
                <w:rFonts w:ascii="Times New Roman" w:hAnsi="Times New Roman"/>
              </w:rPr>
              <w:pPrChange w:id="206" w:author="karenlanderson" w:date="2011-05-16T17:44:00Z">
                <w:pPr>
                  <w:pStyle w:val="Pa1"/>
                  <w:numPr>
                    <w:numId w:val="5"/>
                  </w:numPr>
                  <w:tabs>
                    <w:tab w:val="num" w:pos="162"/>
                  </w:tabs>
                  <w:spacing w:line="240" w:lineRule="auto"/>
                  <w:ind w:left="180" w:hanging="180"/>
                </w:pPr>
              </w:pPrChange>
            </w:pPr>
            <w:ins w:id="207" w:author="karenlanderson" w:date="2011-05-16T17:44:00Z">
              <w:r w:rsidRPr="00C40B9B">
                <w:rPr>
                  <w:rFonts w:ascii="Times New Roman" w:hAnsi="Times New Roman"/>
                  <w:b/>
                  <w:sz w:val="20"/>
                  <w:lang w:val="en-GB"/>
                </w:rPr>
                <w:t>Possible social impact</w:t>
              </w:r>
            </w:ins>
          </w:p>
        </w:tc>
        <w:tc>
          <w:tcPr>
            <w:tcW w:w="5040" w:type="dxa"/>
            <w:gridSpan w:val="4"/>
            <w:tcPrChange w:id="208" w:author="karenlanderson" w:date="2011-05-16T17:54:00Z">
              <w:tcPr>
                <w:tcW w:w="4608" w:type="dxa"/>
                <w:gridSpan w:val="7"/>
              </w:tcPr>
            </w:tcPrChange>
          </w:tcPr>
          <w:p w:rsidR="00505114" w:rsidRPr="004601C1" w:rsidRDefault="00505114" w:rsidP="00505114">
            <w:pPr>
              <w:pStyle w:val="Pa1"/>
              <w:spacing w:line="240" w:lineRule="auto"/>
              <w:rPr>
                <w:ins w:id="209" w:author="karenlanderson" w:date="2011-05-16T17:44:00Z"/>
                <w:rStyle w:val="A2"/>
                <w:rFonts w:ascii="Times New Roman" w:hAnsi="Times New Roman" w:cs="Times New Roman"/>
                <w:rPrChange w:id="210" w:author="karenlanderson" w:date="2011-05-16T17:32:00Z">
                  <w:rPr>
                    <w:ins w:id="211" w:author="karenlanderson" w:date="2011-05-16T17:44:00Z"/>
                    <w:rStyle w:val="A2"/>
                    <w:rFonts w:ascii="Times New Roman" w:hAnsi="Times New Roman" w:cs="Times New Roman"/>
                  </w:rPr>
                </w:rPrChange>
              </w:rPr>
              <w:pPrChange w:id="212" w:author="karenlanderson" w:date="2011-05-16T17:44:00Z">
                <w:pPr>
                  <w:pStyle w:val="Pa1"/>
                  <w:numPr>
                    <w:numId w:val="5"/>
                  </w:numPr>
                  <w:tabs>
                    <w:tab w:val="num" w:pos="252"/>
                  </w:tabs>
                  <w:spacing w:line="240" w:lineRule="auto"/>
                  <w:ind w:left="187" w:hanging="187"/>
                </w:pPr>
              </w:pPrChange>
            </w:pPr>
            <w:ins w:id="213" w:author="karenlanderson" w:date="2011-05-16T17:44:00Z">
              <w:r w:rsidRPr="004601C1">
                <w:rPr>
                  <w:rFonts w:ascii="Times New Roman" w:hAnsi="Times New Roman"/>
                  <w:b/>
                  <w:bCs/>
                  <w:color w:val="000000"/>
                  <w:sz w:val="20"/>
                  <w:szCs w:val="22"/>
                </w:rPr>
                <w:t>Potential Educati</w:t>
              </w:r>
              <w:r>
                <w:rPr>
                  <w:rFonts w:ascii="Times New Roman" w:hAnsi="Times New Roman"/>
                  <w:b/>
                  <w:bCs/>
                  <w:color w:val="000000"/>
                  <w:sz w:val="20"/>
                  <w:szCs w:val="22"/>
                </w:rPr>
                <w:t xml:space="preserve">onal Accommodations </w:t>
              </w:r>
            </w:ins>
          </w:p>
        </w:tc>
      </w:tr>
      <w:tr w:rsidR="00505114" w:rsidRPr="00C40B9B" w:rsidTr="007F50DD">
        <w:trPr>
          <w:trPrChange w:id="214" w:author="karenlanderson" w:date="2011-05-16T17:54:00Z">
            <w:trPr>
              <w:gridAfter w:val="0"/>
            </w:trPr>
          </w:trPrChange>
        </w:trPr>
        <w:tc>
          <w:tcPr>
            <w:tcW w:w="6120" w:type="dxa"/>
            <w:gridSpan w:val="6"/>
            <w:tcPrChange w:id="215" w:author="karenlanderson" w:date="2011-05-16T17:54:00Z">
              <w:tcPr>
                <w:tcW w:w="6228" w:type="dxa"/>
                <w:gridSpan w:val="13"/>
              </w:tcPr>
            </w:tcPrChange>
          </w:tcPr>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Even with hearing aids, child will typically be aware of people talking around him/her, but will miss parts of words said resulting in difficulty in situations requiring verbal communication (</w:t>
            </w:r>
            <w:del w:id="216" w:author="karenlanderson" w:date="2011-05-16T17:45:00Z">
              <w:r w:rsidRPr="00C40B9B" w:rsidDel="00505114">
                <w:rPr>
                  <w:rStyle w:val="A2"/>
                  <w:rFonts w:ascii="Times New Roman" w:hAnsi="Times New Roman"/>
                </w:rPr>
                <w:delText xml:space="preserve">both </w:delText>
              </w:r>
            </w:del>
            <w:r w:rsidRPr="00C40B9B">
              <w:rPr>
                <w:rStyle w:val="A2"/>
                <w:rFonts w:ascii="Times New Roman" w:hAnsi="Times New Roman"/>
              </w:rPr>
              <w:t>one-to-one and</w:t>
            </w:r>
            <w:del w:id="217" w:author="karenlanderson" w:date="2011-05-16T17:45:00Z">
              <w:r w:rsidRPr="00C40B9B" w:rsidDel="00505114">
                <w:rPr>
                  <w:rStyle w:val="A2"/>
                  <w:rFonts w:ascii="Times New Roman" w:hAnsi="Times New Roman"/>
                </w:rPr>
                <w:delText xml:space="preserve"> in</w:delText>
              </w:r>
            </w:del>
            <w:r w:rsidRPr="00C40B9B">
              <w:rPr>
                <w:rStyle w:val="A2"/>
                <w:rFonts w:ascii="Times New Roman" w:hAnsi="Times New Roman"/>
              </w:rPr>
              <w:t xml:space="preserve"> groups).</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Without amplification, conversation must be very loud to be understood; a 55 dB loss can cause a child to miss up to 100% of speech information without functioning amplification.</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If hearing loss is not identified before age one year and appropriately managed, delayed spoken language, syntax, reduced speech intelligibility and flat voice quality is likely.</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Age when first amplified, consistency of hearing aid use and early language intervention strongly tied to success of speech, language and learning development.</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Addition of visual communication system often indicated if language delays and/or additional disabilities are present.</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lang w:val="de-DE" w:eastAsia="de-DE"/>
              </w:rPr>
            </w:pPr>
            <w:r w:rsidRPr="00C40B9B">
              <w:rPr>
                <w:rStyle w:val="A2"/>
                <w:rFonts w:ascii="Times New Roman" w:hAnsi="Times New Roman"/>
              </w:rPr>
              <w:t>Use of a personal FM system will reduce the effects of noise and distance and allow increased auditory access to verbal instruction.</w:t>
            </w:r>
          </w:p>
          <w:p w:rsidR="00AE0254" w:rsidRDefault="00AE0254">
            <w:pPr>
              <w:numPr>
                <w:ilvl w:val="0"/>
                <w:numId w:val="4"/>
              </w:numPr>
              <w:spacing w:after="0" w:line="240" w:lineRule="auto"/>
              <w:rPr>
                <w:rFonts w:ascii="Times New Roman" w:hAnsi="Times New Roman"/>
                <w:sz w:val="20"/>
                <w:lang w:val="en-GB"/>
              </w:rPr>
            </w:pPr>
            <w:r w:rsidRPr="00C40B9B">
              <w:rPr>
                <w:rStyle w:val="A2"/>
                <w:rFonts w:ascii="Times New Roman" w:eastAsia="Calibri" w:hAnsi="Times New Roman"/>
              </w:rPr>
              <w:t>With hearing aids alone, ability to understand in the classroom is greatly reduced by distance and noise.</w:t>
            </w:r>
          </w:p>
        </w:tc>
        <w:tc>
          <w:tcPr>
            <w:tcW w:w="2610" w:type="dxa"/>
            <w:gridSpan w:val="4"/>
            <w:tcPrChange w:id="218" w:author="karenlanderson" w:date="2011-05-16T17:54:00Z">
              <w:tcPr>
                <w:tcW w:w="2610" w:type="dxa"/>
                <w:gridSpan w:val="8"/>
              </w:tcPr>
            </w:tcPrChange>
          </w:tcPr>
          <w:p w:rsidR="00AE0254" w:rsidRDefault="00AE0254">
            <w:pPr>
              <w:pStyle w:val="Pa1"/>
              <w:numPr>
                <w:ilvl w:val="0"/>
                <w:numId w:val="5"/>
              </w:numPr>
              <w:tabs>
                <w:tab w:val="clear" w:pos="720"/>
                <w:tab w:val="num" w:pos="162"/>
              </w:tabs>
              <w:spacing w:line="240" w:lineRule="auto"/>
              <w:ind w:left="180" w:hanging="180"/>
              <w:rPr>
                <w:rStyle w:val="A2"/>
                <w:rFonts w:ascii="Times New Roman" w:hAnsi="Times New Roman"/>
                <w:lang w:val="de-DE" w:eastAsia="de-DE"/>
              </w:rPr>
            </w:pPr>
            <w:r w:rsidRPr="00C40B9B">
              <w:rPr>
                <w:rStyle w:val="A2"/>
                <w:rFonts w:ascii="Times New Roman" w:hAnsi="Times New Roman"/>
              </w:rPr>
              <w:t>If hearing loss was late-identified and language delay was not prevented, communication interaction with peers will be significantly affected.</w:t>
            </w:r>
          </w:p>
          <w:p w:rsidR="00AE0254" w:rsidRDefault="00AE0254">
            <w:pPr>
              <w:pStyle w:val="Pa1"/>
              <w:numPr>
                <w:ilvl w:val="0"/>
                <w:numId w:val="5"/>
              </w:numPr>
              <w:tabs>
                <w:tab w:val="clear" w:pos="720"/>
                <w:tab w:val="num" w:pos="162"/>
              </w:tabs>
              <w:spacing w:line="240" w:lineRule="auto"/>
              <w:ind w:left="180" w:hanging="180"/>
              <w:rPr>
                <w:rStyle w:val="A2"/>
                <w:rFonts w:ascii="Times New Roman" w:hAnsi="Times New Roman"/>
                <w:lang w:val="de-DE" w:eastAsia="de-DE"/>
              </w:rPr>
            </w:pPr>
            <w:r w:rsidRPr="00C40B9B">
              <w:rPr>
                <w:rStyle w:val="A2"/>
                <w:rFonts w:ascii="Times New Roman" w:hAnsi="Times New Roman"/>
              </w:rPr>
              <w:t>Children will have greater difficulty socializing, especially in noisy settings such as lunch, cooperative learning situations, or recess.</w:t>
            </w:r>
          </w:p>
          <w:p w:rsidR="00AE0254" w:rsidRDefault="00AE0254" w:rsidP="00505114">
            <w:pPr>
              <w:numPr>
                <w:ilvl w:val="0"/>
                <w:numId w:val="4"/>
              </w:numPr>
              <w:spacing w:after="0" w:line="240" w:lineRule="auto"/>
              <w:ind w:left="162" w:hanging="162"/>
              <w:rPr>
                <w:rFonts w:ascii="Times New Roman" w:hAnsi="Times New Roman"/>
                <w:sz w:val="20"/>
                <w:lang w:val="en-GB"/>
              </w:rPr>
              <w:pPrChange w:id="219" w:author="karenlanderson" w:date="2011-05-16T17:40:00Z">
                <w:pPr>
                  <w:numPr>
                    <w:numId w:val="4"/>
                  </w:numPr>
                  <w:spacing w:after="0" w:line="240" w:lineRule="auto"/>
                  <w:ind w:left="360" w:hanging="360"/>
                </w:pPr>
              </w:pPrChange>
            </w:pPr>
            <w:r w:rsidRPr="00C40B9B">
              <w:rPr>
                <w:rStyle w:val="A2"/>
                <w:rFonts w:ascii="Times New Roman" w:eastAsia="Calibri" w:hAnsi="Times New Roman"/>
              </w:rPr>
              <w:t>Tendency for poorer self-concept and social immaturity may contribute to a sense of rejection; peer inservice helpful.</w:t>
            </w:r>
          </w:p>
        </w:tc>
        <w:tc>
          <w:tcPr>
            <w:tcW w:w="5040" w:type="dxa"/>
            <w:gridSpan w:val="4"/>
            <w:tcPrChange w:id="220" w:author="karenlanderson" w:date="2011-05-16T17:54:00Z">
              <w:tcPr>
                <w:tcW w:w="4338" w:type="dxa"/>
                <w:gridSpan w:val="6"/>
              </w:tcPr>
            </w:tcPrChange>
          </w:tcPr>
          <w:p w:rsidR="004601C1" w:rsidRPr="004601C1" w:rsidRDefault="004601C1" w:rsidP="004601C1">
            <w:pPr>
              <w:pStyle w:val="Pa1"/>
              <w:numPr>
                <w:ilvl w:val="0"/>
                <w:numId w:val="5"/>
              </w:numPr>
              <w:tabs>
                <w:tab w:val="clear" w:pos="720"/>
                <w:tab w:val="num" w:pos="252"/>
              </w:tabs>
              <w:spacing w:line="240" w:lineRule="auto"/>
              <w:ind w:left="187" w:hanging="187"/>
              <w:rPr>
                <w:ins w:id="221" w:author="karenlanderson" w:date="2011-05-16T17:32:00Z"/>
                <w:rStyle w:val="A2"/>
                <w:rFonts w:ascii="Times New Roman" w:hAnsi="Times New Roman" w:cs="Times New Roman"/>
                <w:rPrChange w:id="222" w:author="karenlanderson" w:date="2011-05-16T17:32:00Z">
                  <w:rPr>
                    <w:ins w:id="223" w:author="karenlanderson" w:date="2011-05-16T17:32:00Z"/>
                    <w:rStyle w:val="A2"/>
                  </w:rPr>
                </w:rPrChange>
              </w:rPr>
              <w:pPrChange w:id="224" w:author="karenlanderson" w:date="2011-05-16T17:32:00Z">
                <w:pPr>
                  <w:pStyle w:val="Pa1"/>
                  <w:numPr>
                    <w:numId w:val="5"/>
                  </w:numPr>
                  <w:tabs>
                    <w:tab w:val="num" w:pos="252"/>
                  </w:tabs>
                  <w:ind w:left="180" w:hanging="180"/>
                </w:pPr>
              </w:pPrChange>
            </w:pPr>
            <w:ins w:id="225" w:author="karenlanderson" w:date="2011-05-16T17:32:00Z">
              <w:r w:rsidRPr="004601C1">
                <w:rPr>
                  <w:rStyle w:val="A2"/>
                  <w:rFonts w:ascii="Times New Roman" w:hAnsi="Times New Roman" w:cs="Times New Roman"/>
                  <w:rPrChange w:id="226" w:author="karenlanderson" w:date="2011-05-16T17:32:00Z">
                    <w:rPr>
                      <w:rStyle w:val="A2"/>
                    </w:rPr>
                  </w:rPrChange>
                </w:rPr>
                <w:t xml:space="preserve">Full time, consistent use of amplification (hearing aids + FM system) is essential. </w:t>
              </w:r>
            </w:ins>
          </w:p>
          <w:p w:rsidR="004601C1" w:rsidRPr="004601C1" w:rsidRDefault="004601C1" w:rsidP="004601C1">
            <w:pPr>
              <w:pStyle w:val="Pa1"/>
              <w:numPr>
                <w:ilvl w:val="0"/>
                <w:numId w:val="5"/>
              </w:numPr>
              <w:tabs>
                <w:tab w:val="clear" w:pos="720"/>
                <w:tab w:val="num" w:pos="252"/>
              </w:tabs>
              <w:spacing w:line="240" w:lineRule="auto"/>
              <w:ind w:left="187" w:hanging="187"/>
              <w:rPr>
                <w:ins w:id="227" w:author="karenlanderson" w:date="2011-05-16T17:32:00Z"/>
                <w:rStyle w:val="A2"/>
                <w:rFonts w:ascii="Times New Roman" w:hAnsi="Times New Roman" w:cs="Times New Roman"/>
                <w:rPrChange w:id="228" w:author="karenlanderson" w:date="2011-05-16T17:32:00Z">
                  <w:rPr>
                    <w:ins w:id="229" w:author="karenlanderson" w:date="2011-05-16T17:32:00Z"/>
                    <w:rStyle w:val="A2"/>
                  </w:rPr>
                </w:rPrChange>
              </w:rPr>
              <w:pPrChange w:id="230" w:author="karenlanderson" w:date="2011-05-16T17:32:00Z">
                <w:pPr>
                  <w:pStyle w:val="Pa1"/>
                  <w:numPr>
                    <w:numId w:val="5"/>
                  </w:numPr>
                  <w:tabs>
                    <w:tab w:val="num" w:pos="252"/>
                  </w:tabs>
                  <w:ind w:left="180" w:hanging="180"/>
                </w:pPr>
              </w:pPrChange>
            </w:pPr>
            <w:ins w:id="231" w:author="karenlanderson" w:date="2011-05-16T17:32:00Z">
              <w:r w:rsidRPr="004601C1">
                <w:rPr>
                  <w:rStyle w:val="A2"/>
                  <w:rFonts w:ascii="Times New Roman" w:hAnsi="Times New Roman" w:cs="Times New Roman"/>
                  <w:rPrChange w:id="232" w:author="karenlanderson" w:date="2011-05-16T17:32:00Z">
                    <w:rPr>
                      <w:rStyle w:val="A2"/>
                    </w:rPr>
                  </w:rPrChange>
                </w:rPr>
                <w:t>May benefit from frequency transposition (frequency compression) hearing aids depending upon loss configuration.</w:t>
              </w:r>
            </w:ins>
          </w:p>
          <w:p w:rsidR="004601C1" w:rsidRPr="004601C1" w:rsidRDefault="004601C1" w:rsidP="004601C1">
            <w:pPr>
              <w:pStyle w:val="Pa1"/>
              <w:numPr>
                <w:ilvl w:val="0"/>
                <w:numId w:val="5"/>
              </w:numPr>
              <w:tabs>
                <w:tab w:val="clear" w:pos="720"/>
                <w:tab w:val="num" w:pos="252"/>
              </w:tabs>
              <w:spacing w:line="240" w:lineRule="auto"/>
              <w:ind w:left="187" w:hanging="187"/>
              <w:rPr>
                <w:ins w:id="233" w:author="karenlanderson" w:date="2011-05-16T17:32:00Z"/>
                <w:rStyle w:val="A2"/>
                <w:rFonts w:ascii="Times New Roman" w:hAnsi="Times New Roman" w:cs="Times New Roman"/>
                <w:rPrChange w:id="234" w:author="karenlanderson" w:date="2011-05-16T17:32:00Z">
                  <w:rPr>
                    <w:ins w:id="235" w:author="karenlanderson" w:date="2011-05-16T17:32:00Z"/>
                    <w:rStyle w:val="A2"/>
                  </w:rPr>
                </w:rPrChange>
              </w:rPr>
              <w:pPrChange w:id="236" w:author="karenlanderson" w:date="2011-05-16T17:32:00Z">
                <w:pPr>
                  <w:pStyle w:val="Pa1"/>
                  <w:numPr>
                    <w:numId w:val="5"/>
                  </w:numPr>
                  <w:tabs>
                    <w:tab w:val="num" w:pos="252"/>
                  </w:tabs>
                  <w:ind w:left="180" w:hanging="180"/>
                </w:pPr>
              </w:pPrChange>
            </w:pPr>
            <w:ins w:id="237" w:author="karenlanderson" w:date="2011-05-16T17:32:00Z">
              <w:r w:rsidRPr="004601C1">
                <w:rPr>
                  <w:rStyle w:val="A2"/>
                  <w:rFonts w:ascii="Times New Roman" w:hAnsi="Times New Roman" w:cs="Times New Roman"/>
                  <w:rPrChange w:id="238" w:author="karenlanderson" w:date="2011-05-16T17:32:00Z">
                    <w:rPr>
                      <w:rStyle w:val="A2"/>
                    </w:rPr>
                  </w:rPrChange>
                </w:rPr>
                <w:t xml:space="preserve">May require intense support in development of auditory, language, </w:t>
              </w:r>
              <w:proofErr w:type="gramStart"/>
              <w:r w:rsidRPr="004601C1">
                <w:rPr>
                  <w:rStyle w:val="A2"/>
                  <w:rFonts w:ascii="Times New Roman" w:hAnsi="Times New Roman" w:cs="Times New Roman"/>
                  <w:rPrChange w:id="239" w:author="karenlanderson" w:date="2011-05-16T17:32:00Z">
                    <w:rPr>
                      <w:rStyle w:val="A2"/>
                    </w:rPr>
                  </w:rPrChange>
                </w:rPr>
                <w:t>speech ,</w:t>
              </w:r>
              <w:proofErr w:type="gramEnd"/>
              <w:r w:rsidRPr="004601C1">
                <w:rPr>
                  <w:rStyle w:val="A2"/>
                  <w:rFonts w:ascii="Times New Roman" w:hAnsi="Times New Roman" w:cs="Times New Roman"/>
                  <w:rPrChange w:id="240" w:author="karenlanderson" w:date="2011-05-16T17:32:00Z">
                    <w:rPr>
                      <w:rStyle w:val="A2"/>
                    </w:rPr>
                  </w:rPrChange>
                </w:rPr>
                <w:t xml:space="preserve"> reading and writing skills. </w:t>
              </w:r>
            </w:ins>
          </w:p>
          <w:p w:rsidR="004601C1" w:rsidRPr="004601C1" w:rsidRDefault="004601C1" w:rsidP="004601C1">
            <w:pPr>
              <w:pStyle w:val="Pa1"/>
              <w:numPr>
                <w:ilvl w:val="0"/>
                <w:numId w:val="5"/>
              </w:numPr>
              <w:tabs>
                <w:tab w:val="clear" w:pos="720"/>
                <w:tab w:val="num" w:pos="252"/>
              </w:tabs>
              <w:spacing w:line="240" w:lineRule="auto"/>
              <w:ind w:left="187" w:hanging="187"/>
              <w:rPr>
                <w:ins w:id="241" w:author="karenlanderson" w:date="2011-05-16T17:32:00Z"/>
                <w:rStyle w:val="A2"/>
                <w:rFonts w:ascii="Times New Roman" w:hAnsi="Times New Roman" w:cs="Times New Roman"/>
                <w:rPrChange w:id="242" w:author="karenlanderson" w:date="2011-05-16T17:32:00Z">
                  <w:rPr>
                    <w:ins w:id="243" w:author="karenlanderson" w:date="2011-05-16T17:32:00Z"/>
                    <w:rStyle w:val="A2"/>
                  </w:rPr>
                </w:rPrChange>
              </w:rPr>
              <w:pPrChange w:id="244" w:author="karenlanderson" w:date="2011-05-16T17:32:00Z">
                <w:pPr>
                  <w:pStyle w:val="Pa1"/>
                  <w:numPr>
                    <w:numId w:val="5"/>
                  </w:numPr>
                  <w:tabs>
                    <w:tab w:val="num" w:pos="252"/>
                  </w:tabs>
                  <w:ind w:left="180" w:hanging="180"/>
                </w:pPr>
              </w:pPrChange>
            </w:pPr>
            <w:ins w:id="245" w:author="karenlanderson" w:date="2011-05-16T17:32:00Z">
              <w:r w:rsidRPr="004601C1">
                <w:rPr>
                  <w:rStyle w:val="A2"/>
                  <w:rFonts w:ascii="Times New Roman" w:hAnsi="Times New Roman" w:cs="Times New Roman"/>
                  <w:rPrChange w:id="246" w:author="karenlanderson" w:date="2011-05-16T17:32:00Z">
                    <w:rPr>
                      <w:rStyle w:val="A2"/>
                    </w:rPr>
                  </w:rPrChange>
                </w:rPr>
                <w:t xml:space="preserve">Consultation/supervision by a specialist in childhood hearing impairment to coordinate services is important. </w:t>
              </w:r>
            </w:ins>
          </w:p>
          <w:p w:rsidR="004601C1" w:rsidRPr="004601C1" w:rsidRDefault="004601C1" w:rsidP="004601C1">
            <w:pPr>
              <w:pStyle w:val="Pa1"/>
              <w:numPr>
                <w:ilvl w:val="0"/>
                <w:numId w:val="5"/>
              </w:numPr>
              <w:tabs>
                <w:tab w:val="clear" w:pos="720"/>
                <w:tab w:val="num" w:pos="252"/>
              </w:tabs>
              <w:spacing w:line="240" w:lineRule="auto"/>
              <w:ind w:left="187" w:hanging="187"/>
              <w:rPr>
                <w:ins w:id="247" w:author="karenlanderson" w:date="2011-05-16T17:32:00Z"/>
                <w:rStyle w:val="A2"/>
                <w:rFonts w:ascii="Times New Roman" w:hAnsi="Times New Roman" w:cs="Times New Roman"/>
                <w:rPrChange w:id="248" w:author="karenlanderson" w:date="2011-05-16T17:32:00Z">
                  <w:rPr>
                    <w:ins w:id="249" w:author="karenlanderson" w:date="2011-05-16T17:32:00Z"/>
                    <w:rStyle w:val="A2"/>
                  </w:rPr>
                </w:rPrChange>
              </w:rPr>
              <w:pPrChange w:id="250" w:author="karenlanderson" w:date="2011-05-16T17:32:00Z">
                <w:pPr>
                  <w:pStyle w:val="Pa1"/>
                  <w:numPr>
                    <w:numId w:val="5"/>
                  </w:numPr>
                  <w:tabs>
                    <w:tab w:val="num" w:pos="252"/>
                  </w:tabs>
                  <w:ind w:left="180" w:hanging="180"/>
                </w:pPr>
              </w:pPrChange>
            </w:pPr>
            <w:ins w:id="251" w:author="karenlanderson" w:date="2011-05-16T17:32:00Z">
              <w:r w:rsidRPr="004601C1">
                <w:rPr>
                  <w:rStyle w:val="A2"/>
                  <w:rFonts w:ascii="Times New Roman" w:hAnsi="Times New Roman" w:cs="Times New Roman"/>
                  <w:rPrChange w:id="252" w:author="karenlanderson" w:date="2011-05-16T17:32:00Z">
                    <w:rPr>
                      <w:rStyle w:val="A2"/>
                    </w:rPr>
                  </w:rPrChange>
                </w:rPr>
                <w:t xml:space="preserve">Use of sign language or a visual communication system by children with substantial language delays or additional learning needs, may be useful to access linguistically complex instruction. </w:t>
              </w:r>
            </w:ins>
          </w:p>
          <w:p w:rsidR="004601C1" w:rsidRPr="004601C1" w:rsidRDefault="004601C1" w:rsidP="004601C1">
            <w:pPr>
              <w:pStyle w:val="Pa1"/>
              <w:numPr>
                <w:ilvl w:val="0"/>
                <w:numId w:val="5"/>
              </w:numPr>
              <w:tabs>
                <w:tab w:val="clear" w:pos="720"/>
                <w:tab w:val="num" w:pos="252"/>
              </w:tabs>
              <w:spacing w:line="240" w:lineRule="auto"/>
              <w:ind w:left="187" w:hanging="187"/>
              <w:rPr>
                <w:ins w:id="253" w:author="karenlanderson" w:date="2011-05-16T17:32:00Z"/>
                <w:rStyle w:val="A2"/>
                <w:rFonts w:ascii="Times New Roman" w:hAnsi="Times New Roman" w:cs="Times New Roman"/>
                <w:rPrChange w:id="254" w:author="karenlanderson" w:date="2011-05-16T17:32:00Z">
                  <w:rPr>
                    <w:ins w:id="255" w:author="karenlanderson" w:date="2011-05-16T17:32:00Z"/>
                    <w:rStyle w:val="A2"/>
                  </w:rPr>
                </w:rPrChange>
              </w:rPr>
              <w:pPrChange w:id="256" w:author="karenlanderson" w:date="2011-05-16T17:32:00Z">
                <w:pPr>
                  <w:pStyle w:val="Pa1"/>
                  <w:numPr>
                    <w:numId w:val="5"/>
                  </w:numPr>
                  <w:tabs>
                    <w:tab w:val="num" w:pos="252"/>
                  </w:tabs>
                  <w:ind w:left="180" w:hanging="180"/>
                </w:pPr>
              </w:pPrChange>
            </w:pPr>
            <w:ins w:id="257" w:author="karenlanderson" w:date="2011-05-16T17:32:00Z">
              <w:r w:rsidRPr="004601C1">
                <w:rPr>
                  <w:rStyle w:val="A2"/>
                  <w:rFonts w:ascii="Times New Roman" w:hAnsi="Times New Roman" w:cs="Times New Roman"/>
                  <w:rPrChange w:id="258" w:author="karenlanderson" w:date="2011-05-16T17:32:00Z">
                    <w:rPr>
                      <w:rStyle w:val="A2"/>
                    </w:rPr>
                  </w:rPrChange>
                </w:rPr>
                <w:t>Note-taking, captioned films, etc. often are needed accommodations.</w:t>
              </w:r>
            </w:ins>
          </w:p>
          <w:p w:rsidR="00AE0254" w:rsidRPr="00C40B9B" w:rsidRDefault="004601C1" w:rsidP="004601C1">
            <w:pPr>
              <w:pStyle w:val="Pa1"/>
              <w:numPr>
                <w:ilvl w:val="0"/>
                <w:numId w:val="5"/>
              </w:numPr>
              <w:tabs>
                <w:tab w:val="clear" w:pos="720"/>
                <w:tab w:val="num" w:pos="162"/>
              </w:tabs>
              <w:spacing w:line="240" w:lineRule="auto"/>
              <w:ind w:left="187" w:hanging="187"/>
              <w:rPr>
                <w:ins w:id="259" w:author="karenlanderson" w:date="2011-05-16T13:53:00Z"/>
                <w:rStyle w:val="A2"/>
                <w:rFonts w:ascii="Times New Roman" w:hAnsi="Times New Roman"/>
              </w:rPr>
              <w:pPrChange w:id="260" w:author="karenlanderson" w:date="2011-05-16T17:32:00Z">
                <w:pPr>
                  <w:pStyle w:val="Pa1"/>
                  <w:numPr>
                    <w:numId w:val="5"/>
                  </w:numPr>
                  <w:tabs>
                    <w:tab w:val="num" w:pos="162"/>
                  </w:tabs>
                  <w:spacing w:line="240" w:lineRule="auto"/>
                  <w:ind w:left="180" w:hanging="180"/>
                </w:pPr>
              </w:pPrChange>
            </w:pPr>
            <w:ins w:id="261" w:author="karenlanderson" w:date="2011-05-16T17:32:00Z">
              <w:r w:rsidRPr="004601C1">
                <w:rPr>
                  <w:rStyle w:val="A2"/>
                  <w:rFonts w:ascii="Times New Roman" w:hAnsi="Times New Roman" w:cs="Times New Roman"/>
                  <w:rPrChange w:id="262" w:author="karenlanderson" w:date="2011-05-16T17:32:00Z">
                    <w:rPr>
                      <w:rStyle w:val="A2"/>
                    </w:rPr>
                  </w:rPrChange>
                </w:rPr>
                <w:t xml:space="preserve"> Teacher inservice required.</w:t>
              </w:r>
            </w:ins>
          </w:p>
        </w:tc>
      </w:tr>
      <w:tr w:rsidR="004601C1" w:rsidRPr="00C40B9B" w:rsidTr="007F50DD">
        <w:trPr>
          <w:trPrChange w:id="263" w:author="karenlanderson" w:date="2011-05-16T17:52:00Z">
            <w:trPr>
              <w:gridAfter w:val="0"/>
            </w:trPr>
          </w:trPrChange>
        </w:trPr>
        <w:tc>
          <w:tcPr>
            <w:tcW w:w="13770" w:type="dxa"/>
            <w:gridSpan w:val="14"/>
            <w:shd w:val="clear" w:color="auto" w:fill="D9D9D9" w:themeFill="background1" w:themeFillShade="D9"/>
            <w:tcPrChange w:id="264" w:author="karenlanderson" w:date="2011-05-16T17:52:00Z">
              <w:tcPr>
                <w:tcW w:w="13176" w:type="dxa"/>
                <w:gridSpan w:val="27"/>
              </w:tcPr>
            </w:tcPrChange>
          </w:tcPr>
          <w:p w:rsidR="004601C1" w:rsidRPr="004601C1" w:rsidRDefault="004601C1">
            <w:pPr>
              <w:pStyle w:val="Pa1"/>
              <w:spacing w:line="240" w:lineRule="auto"/>
              <w:ind w:left="180"/>
              <w:jc w:val="center"/>
              <w:rPr>
                <w:ins w:id="265" w:author="karenlanderson" w:date="2011-05-16T13:53:00Z"/>
                <w:rStyle w:val="A2"/>
                <w:rFonts w:ascii="Times New Roman" w:hAnsi="Times New Roman"/>
                <w:b/>
                <w:sz w:val="24"/>
                <w:rPrChange w:id="266" w:author="karenlanderson" w:date="2011-05-16T17:32:00Z">
                  <w:rPr>
                    <w:ins w:id="267" w:author="karenlanderson" w:date="2011-05-16T13:53:00Z"/>
                    <w:rStyle w:val="A2"/>
                    <w:rFonts w:ascii="Times New Roman" w:hAnsi="Times New Roman"/>
                    <w:b/>
                  </w:rPr>
                </w:rPrChange>
              </w:rPr>
            </w:pPr>
            <w:r w:rsidRPr="004601C1">
              <w:rPr>
                <w:rStyle w:val="A2"/>
                <w:rFonts w:ascii="Times New Roman" w:hAnsi="Times New Roman"/>
                <w:b/>
                <w:sz w:val="24"/>
                <w:rPrChange w:id="268" w:author="karenlanderson" w:date="2011-05-16T17:32:00Z">
                  <w:rPr>
                    <w:rStyle w:val="A2"/>
                    <w:rFonts w:ascii="Times New Roman" w:hAnsi="Times New Roman"/>
                    <w:b/>
                  </w:rPr>
                </w:rPrChange>
              </w:rPr>
              <w:lastRenderedPageBreak/>
              <w:t>71 – 90 dB HL and 91+ dB HL Hearing Loss</w:t>
            </w:r>
          </w:p>
        </w:tc>
      </w:tr>
      <w:tr w:rsidR="00505114" w:rsidRPr="00C40B9B" w:rsidTr="007F50DD">
        <w:trPr>
          <w:ins w:id="269" w:author="karenlanderson" w:date="2011-05-16T17:46:00Z"/>
          <w:trPrChange w:id="270" w:author="karenlanderson" w:date="2011-05-16T17:52:00Z">
            <w:trPr>
              <w:gridAfter w:val="0"/>
            </w:trPr>
          </w:trPrChange>
        </w:trPr>
        <w:tc>
          <w:tcPr>
            <w:tcW w:w="3690" w:type="dxa"/>
            <w:tcPrChange w:id="271" w:author="karenlanderson" w:date="2011-05-16T17:52:00Z">
              <w:tcPr>
                <w:tcW w:w="4428" w:type="dxa"/>
                <w:gridSpan w:val="3"/>
              </w:tcPr>
            </w:tcPrChange>
          </w:tcPr>
          <w:p w:rsidR="00505114" w:rsidRPr="00C40B9B" w:rsidRDefault="00505114" w:rsidP="00505114">
            <w:pPr>
              <w:pStyle w:val="Pa1"/>
              <w:spacing w:line="240" w:lineRule="auto"/>
              <w:rPr>
                <w:ins w:id="272" w:author="karenlanderson" w:date="2011-05-16T17:46:00Z"/>
                <w:rStyle w:val="A5"/>
                <w:rFonts w:ascii="Times New Roman" w:hAnsi="Times New Roman"/>
                <w:sz w:val="20"/>
              </w:rPr>
              <w:pPrChange w:id="273" w:author="karenlanderson" w:date="2011-05-16T17:46:00Z">
                <w:pPr>
                  <w:pStyle w:val="Pa1"/>
                  <w:numPr>
                    <w:numId w:val="6"/>
                  </w:numPr>
                  <w:tabs>
                    <w:tab w:val="num" w:pos="180"/>
                  </w:tabs>
                  <w:spacing w:line="240" w:lineRule="auto"/>
                  <w:ind w:left="180" w:hanging="180"/>
                </w:pPr>
              </w:pPrChange>
            </w:pPr>
            <w:ins w:id="274" w:author="karenlanderson" w:date="2011-05-16T17:46:00Z">
              <w:r w:rsidRPr="00C40B9B">
                <w:rPr>
                  <w:rFonts w:ascii="Times New Roman" w:hAnsi="Times New Roman"/>
                  <w:b/>
                  <w:sz w:val="20"/>
                  <w:lang w:val="en-GB"/>
                </w:rPr>
                <w:t>Possible impact on the understanding of language and speech</w:t>
              </w:r>
            </w:ins>
          </w:p>
        </w:tc>
        <w:tc>
          <w:tcPr>
            <w:tcW w:w="4230" w:type="dxa"/>
            <w:gridSpan w:val="7"/>
            <w:tcPrChange w:id="275" w:author="karenlanderson" w:date="2011-05-16T17:52:00Z">
              <w:tcPr>
                <w:tcW w:w="2790" w:type="dxa"/>
                <w:gridSpan w:val="12"/>
              </w:tcPr>
            </w:tcPrChange>
          </w:tcPr>
          <w:p w:rsidR="00505114" w:rsidRPr="00C40B9B" w:rsidRDefault="00505114" w:rsidP="00505114">
            <w:pPr>
              <w:pStyle w:val="Pa1"/>
              <w:spacing w:line="240" w:lineRule="auto"/>
              <w:rPr>
                <w:ins w:id="276" w:author="karenlanderson" w:date="2011-05-16T17:46:00Z"/>
                <w:rStyle w:val="A5"/>
                <w:rFonts w:ascii="Times New Roman" w:hAnsi="Times New Roman"/>
                <w:sz w:val="20"/>
              </w:rPr>
              <w:pPrChange w:id="277" w:author="karenlanderson" w:date="2011-05-16T17:46:00Z">
                <w:pPr>
                  <w:pStyle w:val="Pa1"/>
                  <w:numPr>
                    <w:numId w:val="6"/>
                  </w:numPr>
                  <w:tabs>
                    <w:tab w:val="num" w:pos="162"/>
                  </w:tabs>
                  <w:spacing w:line="240" w:lineRule="auto"/>
                  <w:ind w:left="162" w:hanging="162"/>
                </w:pPr>
              </w:pPrChange>
            </w:pPr>
            <w:ins w:id="278" w:author="karenlanderson" w:date="2011-05-16T17:46:00Z">
              <w:r w:rsidRPr="00C40B9B">
                <w:rPr>
                  <w:rFonts w:ascii="Times New Roman" w:hAnsi="Times New Roman"/>
                  <w:b/>
                  <w:sz w:val="20"/>
                  <w:lang w:val="en-GB"/>
                </w:rPr>
                <w:t>Possible social impact</w:t>
              </w:r>
            </w:ins>
          </w:p>
        </w:tc>
        <w:tc>
          <w:tcPr>
            <w:tcW w:w="5850" w:type="dxa"/>
            <w:gridSpan w:val="6"/>
            <w:tcPrChange w:id="279" w:author="karenlanderson" w:date="2011-05-16T17:52:00Z">
              <w:tcPr>
                <w:tcW w:w="5958" w:type="dxa"/>
                <w:gridSpan w:val="12"/>
              </w:tcPr>
            </w:tcPrChange>
          </w:tcPr>
          <w:p w:rsidR="00505114" w:rsidRPr="004601C1" w:rsidRDefault="00505114" w:rsidP="00505114">
            <w:pPr>
              <w:pStyle w:val="Pa1"/>
              <w:spacing w:line="240" w:lineRule="auto"/>
              <w:rPr>
                <w:ins w:id="280" w:author="karenlanderson" w:date="2011-05-16T17:46:00Z"/>
                <w:rStyle w:val="A5"/>
                <w:rFonts w:ascii="Times New Roman" w:hAnsi="Times New Roman" w:cs="Times New Roman"/>
                <w:sz w:val="20"/>
                <w:szCs w:val="20"/>
                <w:rPrChange w:id="281" w:author="karenlanderson" w:date="2011-05-16T17:33:00Z">
                  <w:rPr>
                    <w:ins w:id="282" w:author="karenlanderson" w:date="2011-05-16T17:46:00Z"/>
                    <w:rStyle w:val="A5"/>
                    <w:rFonts w:ascii="Times New Roman" w:hAnsi="Times New Roman" w:cs="Times New Roman"/>
                    <w:sz w:val="20"/>
                    <w:szCs w:val="20"/>
                  </w:rPr>
                </w:rPrChange>
              </w:rPr>
              <w:pPrChange w:id="283" w:author="karenlanderson" w:date="2011-05-16T17:46:00Z">
                <w:pPr>
                  <w:pStyle w:val="Pa1"/>
                  <w:numPr>
                    <w:numId w:val="6"/>
                  </w:numPr>
                  <w:tabs>
                    <w:tab w:val="num" w:pos="252"/>
                  </w:tabs>
                  <w:spacing w:line="240" w:lineRule="auto"/>
                  <w:ind w:left="180" w:hanging="180"/>
                </w:pPr>
              </w:pPrChange>
            </w:pPr>
            <w:ins w:id="284" w:author="karenlanderson" w:date="2011-05-16T17:46:00Z">
              <w:r w:rsidRPr="004601C1">
                <w:rPr>
                  <w:rFonts w:ascii="Times New Roman" w:hAnsi="Times New Roman"/>
                  <w:b/>
                  <w:bCs/>
                  <w:color w:val="000000"/>
                  <w:sz w:val="20"/>
                  <w:szCs w:val="22"/>
                </w:rPr>
                <w:t>Potential Educational Accommodations and Services</w:t>
              </w:r>
            </w:ins>
          </w:p>
        </w:tc>
      </w:tr>
      <w:tr w:rsidR="007F50DD" w:rsidRPr="00C40B9B" w:rsidTr="007F50DD">
        <w:tc>
          <w:tcPr>
            <w:tcW w:w="3690" w:type="dxa"/>
            <w:tcPrChange w:id="285" w:author="karenlanderson" w:date="2011-05-16T17:52:00Z">
              <w:tcPr>
                <w:tcW w:w="4158" w:type="dxa"/>
                <w:gridSpan w:val="2"/>
              </w:tcPr>
            </w:tcPrChange>
          </w:tcPr>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The earlier the child wears amplification consistently with concentrated efforts by parents and caregivers to provide rich language opportunities throughout everyday activities and/or provision of intensive language intervention (sign or verbal), the greater the probability that speech, language and learning will develop at a relatively normal rate.</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Without amplification, children with 71-90 dB hearing loss may only hear loud noises about one foot from ear.</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When amplified optimally, children with hearing ability of 90 dB or better should detect many sounds of speech if presented from close distance or via FM.</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Individual ability and intensive intervention prior to 6 months of age will determine the degree that sounds detected will be discriminated and understood by the brain into meaningful input.</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Even with hearing aids children with 71-90 dB loss are typically unable to perceive all high pitch speech sounds sufficiently to discriminate them, especially without the use of FM.</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rPr>
            </w:pPr>
            <w:r w:rsidRPr="00C40B9B">
              <w:rPr>
                <w:rStyle w:val="A5"/>
                <w:rFonts w:ascii="Times New Roman" w:hAnsi="Times New Roman"/>
                <w:sz w:val="20"/>
              </w:rPr>
              <w:t>The child with hearing loss greater than 70 dB may be a candidate for cochlear implant(s) and the child with hearing loss greater than 90 dB will not be able to perceive most speech sounds with traditional hearing aids.</w:t>
            </w:r>
          </w:p>
          <w:p w:rsidR="00AE0254" w:rsidRDefault="00AE0254">
            <w:pPr>
              <w:pStyle w:val="Pa1"/>
              <w:numPr>
                <w:ilvl w:val="0"/>
                <w:numId w:val="5"/>
              </w:numPr>
              <w:tabs>
                <w:tab w:val="clear" w:pos="720"/>
                <w:tab w:val="num" w:pos="180"/>
              </w:tabs>
              <w:spacing w:line="240" w:lineRule="auto"/>
              <w:ind w:left="180" w:hanging="180"/>
              <w:rPr>
                <w:rStyle w:val="A2"/>
                <w:rFonts w:ascii="Times New Roman" w:hAnsi="Times New Roman"/>
              </w:rPr>
            </w:pPr>
            <w:r w:rsidRPr="00C40B9B">
              <w:rPr>
                <w:rStyle w:val="A5"/>
                <w:rFonts w:ascii="Times New Roman" w:hAnsi="Times New Roman"/>
                <w:sz w:val="20"/>
              </w:rPr>
              <w:t>For full access to language to be available visually through sign language or cued speech, family members must be involved in child’s communication mode from a very young age.</w:t>
            </w:r>
          </w:p>
        </w:tc>
        <w:tc>
          <w:tcPr>
            <w:tcW w:w="4230" w:type="dxa"/>
            <w:gridSpan w:val="7"/>
            <w:tcPrChange w:id="286" w:author="karenlanderson" w:date="2011-05-16T17:52:00Z">
              <w:tcPr>
                <w:tcW w:w="4230" w:type="dxa"/>
                <w:gridSpan w:val="16"/>
              </w:tcPr>
            </w:tcPrChange>
          </w:tcPr>
          <w:p w:rsidR="00AE0254" w:rsidRDefault="00AE0254">
            <w:pPr>
              <w:pStyle w:val="Pa1"/>
              <w:numPr>
                <w:ilvl w:val="0"/>
                <w:numId w:val="6"/>
              </w:numPr>
              <w:tabs>
                <w:tab w:val="clear" w:pos="720"/>
                <w:tab w:val="num" w:pos="162"/>
              </w:tabs>
              <w:spacing w:line="240" w:lineRule="auto"/>
              <w:ind w:left="162" w:hanging="162"/>
              <w:rPr>
                <w:rStyle w:val="A5"/>
                <w:rFonts w:ascii="Times New Roman" w:hAnsi="Times New Roman"/>
                <w:sz w:val="20"/>
              </w:rPr>
            </w:pPr>
            <w:r w:rsidRPr="00C40B9B">
              <w:rPr>
                <w:rStyle w:val="A5"/>
                <w:rFonts w:ascii="Times New Roman" w:hAnsi="Times New Roman"/>
                <w:sz w:val="20"/>
              </w:rPr>
              <w:t>Depending on success of intervention in infancy to address language development, the child’s communication may be minimally or significantly affected.</w:t>
            </w:r>
          </w:p>
          <w:p w:rsidR="00AE0254" w:rsidRDefault="00AE0254">
            <w:pPr>
              <w:pStyle w:val="Pa1"/>
              <w:numPr>
                <w:ilvl w:val="0"/>
                <w:numId w:val="6"/>
              </w:numPr>
              <w:tabs>
                <w:tab w:val="clear" w:pos="720"/>
                <w:tab w:val="num" w:pos="162"/>
              </w:tabs>
              <w:spacing w:line="240" w:lineRule="auto"/>
              <w:ind w:left="162" w:hanging="162"/>
              <w:rPr>
                <w:rStyle w:val="A5"/>
                <w:rFonts w:ascii="Times New Roman" w:hAnsi="Times New Roman"/>
                <w:sz w:val="20"/>
              </w:rPr>
            </w:pPr>
            <w:r w:rsidRPr="00C40B9B">
              <w:rPr>
                <w:rStyle w:val="A5"/>
                <w:rFonts w:ascii="Times New Roman" w:hAnsi="Times New Roman"/>
                <w:sz w:val="20"/>
              </w:rPr>
              <w:t>Socialization with hearing peers may be difficult.</w:t>
            </w:r>
          </w:p>
          <w:p w:rsidR="00AE0254" w:rsidRDefault="00AE0254">
            <w:pPr>
              <w:pStyle w:val="Pa1"/>
              <w:numPr>
                <w:ilvl w:val="0"/>
                <w:numId w:val="6"/>
              </w:numPr>
              <w:tabs>
                <w:tab w:val="clear" w:pos="720"/>
                <w:tab w:val="num" w:pos="162"/>
              </w:tabs>
              <w:spacing w:line="240" w:lineRule="auto"/>
              <w:ind w:left="162" w:hanging="162"/>
              <w:rPr>
                <w:rStyle w:val="A5"/>
                <w:rFonts w:ascii="Times New Roman" w:hAnsi="Times New Roman"/>
                <w:sz w:val="20"/>
              </w:rPr>
            </w:pPr>
            <w:r w:rsidRPr="00C40B9B">
              <w:rPr>
                <w:rStyle w:val="A5"/>
                <w:rFonts w:ascii="Times New Roman" w:hAnsi="Times New Roman"/>
                <w:sz w:val="20"/>
              </w:rPr>
              <w:t>Children in general education classrooms may develop greater dependence on adults due to difficulty perceiving or comprehending oral communication.</w:t>
            </w:r>
          </w:p>
          <w:p w:rsidR="00AE0254" w:rsidRDefault="00AE0254">
            <w:pPr>
              <w:pStyle w:val="Pa1"/>
              <w:numPr>
                <w:ilvl w:val="0"/>
                <w:numId w:val="6"/>
              </w:numPr>
              <w:tabs>
                <w:tab w:val="clear" w:pos="720"/>
                <w:tab w:val="num" w:pos="162"/>
              </w:tabs>
              <w:spacing w:line="240" w:lineRule="auto"/>
              <w:ind w:left="162" w:hanging="162"/>
              <w:rPr>
                <w:rStyle w:val="A5"/>
                <w:rFonts w:ascii="Times New Roman" w:hAnsi="Times New Roman"/>
                <w:sz w:val="20"/>
              </w:rPr>
            </w:pPr>
            <w:r w:rsidRPr="00C40B9B">
              <w:rPr>
                <w:rStyle w:val="A5"/>
                <w:rFonts w:ascii="Times New Roman" w:hAnsi="Times New Roman"/>
                <w:sz w:val="20"/>
              </w:rPr>
              <w:t>Children may be more comfortable interacting with deaf or hard of hearing peers due to ease of communication.</w:t>
            </w:r>
          </w:p>
          <w:p w:rsidR="00AE0254" w:rsidRDefault="00AE0254">
            <w:pPr>
              <w:pStyle w:val="Pa1"/>
              <w:numPr>
                <w:ilvl w:val="0"/>
                <w:numId w:val="5"/>
              </w:numPr>
              <w:tabs>
                <w:tab w:val="clear" w:pos="720"/>
                <w:tab w:val="num" w:pos="162"/>
              </w:tabs>
              <w:spacing w:line="240" w:lineRule="auto"/>
              <w:ind w:left="180" w:hanging="180"/>
              <w:rPr>
                <w:rStyle w:val="A2"/>
                <w:rFonts w:ascii="Times New Roman" w:hAnsi="Times New Roman"/>
              </w:rPr>
            </w:pPr>
            <w:r w:rsidRPr="00C40B9B">
              <w:rPr>
                <w:rStyle w:val="A5"/>
                <w:rFonts w:ascii="Times New Roman" w:hAnsi="Times New Roman"/>
                <w:sz w:val="20"/>
              </w:rPr>
              <w:t>Relationships with peers and adults who have hearing loss can make positive contributions toward the development of a healthy self-concept and a sense of cultural identity.</w:t>
            </w:r>
          </w:p>
        </w:tc>
        <w:tc>
          <w:tcPr>
            <w:tcW w:w="5850" w:type="dxa"/>
            <w:gridSpan w:val="6"/>
            <w:tcPrChange w:id="287" w:author="karenlanderson" w:date="2011-05-16T17:52:00Z">
              <w:tcPr>
                <w:tcW w:w="5850" w:type="dxa"/>
                <w:gridSpan w:val="11"/>
              </w:tcPr>
            </w:tcPrChange>
          </w:tcPr>
          <w:p w:rsidR="004601C1" w:rsidRPr="004601C1" w:rsidRDefault="004601C1" w:rsidP="004601C1">
            <w:pPr>
              <w:pStyle w:val="Pa1"/>
              <w:numPr>
                <w:ilvl w:val="0"/>
                <w:numId w:val="6"/>
              </w:numPr>
              <w:tabs>
                <w:tab w:val="clear" w:pos="720"/>
                <w:tab w:val="num" w:pos="252"/>
              </w:tabs>
              <w:spacing w:line="240" w:lineRule="auto"/>
              <w:ind w:left="180" w:hanging="180"/>
              <w:rPr>
                <w:ins w:id="288" w:author="karenlanderson" w:date="2011-05-16T17:33:00Z"/>
                <w:rStyle w:val="A5"/>
                <w:rFonts w:ascii="Times New Roman" w:hAnsi="Times New Roman" w:cs="Times New Roman"/>
                <w:sz w:val="20"/>
                <w:szCs w:val="20"/>
                <w:rPrChange w:id="289" w:author="karenlanderson" w:date="2011-05-16T17:33:00Z">
                  <w:rPr>
                    <w:ins w:id="290" w:author="karenlanderson" w:date="2011-05-16T17:33:00Z"/>
                    <w:rStyle w:val="A5"/>
                    <w:sz w:val="20"/>
                    <w:szCs w:val="20"/>
                  </w:rPr>
                </w:rPrChange>
              </w:rPr>
              <w:pPrChange w:id="291" w:author="karenlanderson" w:date="2011-05-16T17:33:00Z">
                <w:pPr>
                  <w:pStyle w:val="Pa1"/>
                  <w:numPr>
                    <w:numId w:val="6"/>
                  </w:numPr>
                  <w:tabs>
                    <w:tab w:val="num" w:pos="252"/>
                  </w:tabs>
                  <w:ind w:left="180" w:hanging="180"/>
                </w:pPr>
              </w:pPrChange>
            </w:pPr>
            <w:ins w:id="292" w:author="karenlanderson" w:date="2011-05-16T17:33:00Z">
              <w:r w:rsidRPr="004601C1">
                <w:rPr>
                  <w:rStyle w:val="A5"/>
                  <w:rFonts w:ascii="Times New Roman" w:hAnsi="Times New Roman" w:cs="Times New Roman"/>
                  <w:sz w:val="20"/>
                  <w:szCs w:val="20"/>
                  <w:rPrChange w:id="293" w:author="karenlanderson" w:date="2011-05-16T17:33:00Z">
                    <w:rPr>
                      <w:rStyle w:val="A5"/>
                      <w:sz w:val="20"/>
                      <w:szCs w:val="20"/>
                    </w:rPr>
                  </w:rPrChange>
                </w:rPr>
                <w:t xml:space="preserve">There is no one communication system that is right for all hard of hearing or deaf children and their families. </w:t>
              </w:r>
            </w:ins>
          </w:p>
          <w:p w:rsidR="004601C1" w:rsidRPr="004601C1" w:rsidRDefault="004601C1" w:rsidP="004601C1">
            <w:pPr>
              <w:pStyle w:val="Pa1"/>
              <w:numPr>
                <w:ilvl w:val="0"/>
                <w:numId w:val="6"/>
              </w:numPr>
              <w:tabs>
                <w:tab w:val="clear" w:pos="720"/>
                <w:tab w:val="num" w:pos="252"/>
              </w:tabs>
              <w:spacing w:line="240" w:lineRule="auto"/>
              <w:ind w:left="180" w:hanging="180"/>
              <w:rPr>
                <w:ins w:id="294" w:author="karenlanderson" w:date="2011-05-16T17:33:00Z"/>
                <w:rStyle w:val="A5"/>
                <w:rFonts w:ascii="Times New Roman" w:hAnsi="Times New Roman" w:cs="Times New Roman"/>
                <w:sz w:val="20"/>
                <w:szCs w:val="20"/>
                <w:rPrChange w:id="295" w:author="karenlanderson" w:date="2011-05-16T17:33:00Z">
                  <w:rPr>
                    <w:ins w:id="296" w:author="karenlanderson" w:date="2011-05-16T17:33:00Z"/>
                    <w:rStyle w:val="A5"/>
                    <w:sz w:val="20"/>
                    <w:szCs w:val="20"/>
                  </w:rPr>
                </w:rPrChange>
              </w:rPr>
              <w:pPrChange w:id="297" w:author="karenlanderson" w:date="2011-05-16T17:33:00Z">
                <w:pPr>
                  <w:pStyle w:val="Pa1"/>
                  <w:numPr>
                    <w:numId w:val="6"/>
                  </w:numPr>
                  <w:tabs>
                    <w:tab w:val="num" w:pos="252"/>
                  </w:tabs>
                  <w:ind w:left="180" w:hanging="180"/>
                </w:pPr>
              </w:pPrChange>
            </w:pPr>
            <w:ins w:id="298" w:author="karenlanderson" w:date="2011-05-16T17:33:00Z">
              <w:r w:rsidRPr="004601C1">
                <w:rPr>
                  <w:rStyle w:val="A5"/>
                  <w:rFonts w:ascii="Times New Roman" w:hAnsi="Times New Roman" w:cs="Times New Roman"/>
                  <w:sz w:val="20"/>
                  <w:szCs w:val="20"/>
                  <w:rPrChange w:id="299" w:author="karenlanderson" w:date="2011-05-16T17:33:00Z">
                    <w:rPr>
                      <w:rStyle w:val="A5"/>
                      <w:sz w:val="20"/>
                      <w:szCs w:val="20"/>
                    </w:rPr>
                  </w:rPrChange>
                </w:rPr>
                <w:t xml:space="preserve">Whether a visual communication approach or auditory/oral approach is used, extensive language intervention, full-time consistent amplification use and constant integration of the communication practices into the family by 6 months of age will highly increase the probability that the child will become a successful learner. </w:t>
              </w:r>
            </w:ins>
          </w:p>
          <w:p w:rsidR="004601C1" w:rsidRPr="004601C1" w:rsidRDefault="004601C1" w:rsidP="004601C1">
            <w:pPr>
              <w:pStyle w:val="Pa1"/>
              <w:numPr>
                <w:ilvl w:val="0"/>
                <w:numId w:val="6"/>
              </w:numPr>
              <w:tabs>
                <w:tab w:val="clear" w:pos="720"/>
                <w:tab w:val="num" w:pos="252"/>
              </w:tabs>
              <w:spacing w:line="240" w:lineRule="auto"/>
              <w:ind w:left="180" w:hanging="180"/>
              <w:rPr>
                <w:ins w:id="300" w:author="karenlanderson" w:date="2011-05-16T17:33:00Z"/>
                <w:rStyle w:val="A5"/>
                <w:rFonts w:ascii="Times New Roman" w:hAnsi="Times New Roman" w:cs="Times New Roman"/>
                <w:sz w:val="20"/>
                <w:szCs w:val="20"/>
                <w:rPrChange w:id="301" w:author="karenlanderson" w:date="2011-05-16T17:33:00Z">
                  <w:rPr>
                    <w:ins w:id="302" w:author="karenlanderson" w:date="2011-05-16T17:33:00Z"/>
                    <w:rStyle w:val="A5"/>
                    <w:sz w:val="20"/>
                    <w:szCs w:val="20"/>
                  </w:rPr>
                </w:rPrChange>
              </w:rPr>
              <w:pPrChange w:id="303" w:author="karenlanderson" w:date="2011-05-16T17:33:00Z">
                <w:pPr>
                  <w:pStyle w:val="Pa1"/>
                  <w:numPr>
                    <w:numId w:val="6"/>
                  </w:numPr>
                  <w:tabs>
                    <w:tab w:val="num" w:pos="252"/>
                  </w:tabs>
                  <w:ind w:left="180" w:hanging="180"/>
                </w:pPr>
              </w:pPrChange>
            </w:pPr>
            <w:ins w:id="304" w:author="karenlanderson" w:date="2011-05-16T17:33:00Z">
              <w:r w:rsidRPr="004601C1">
                <w:rPr>
                  <w:rStyle w:val="A5"/>
                  <w:rFonts w:ascii="Times New Roman" w:hAnsi="Times New Roman" w:cs="Times New Roman"/>
                  <w:sz w:val="20"/>
                  <w:szCs w:val="20"/>
                  <w:rPrChange w:id="305" w:author="karenlanderson" w:date="2011-05-16T17:33:00Z">
                    <w:rPr>
                      <w:rStyle w:val="A5"/>
                      <w:sz w:val="20"/>
                      <w:szCs w:val="20"/>
                    </w:rPr>
                  </w:rPrChange>
                </w:rPr>
                <w:t xml:space="preserve">Children with late-identified hearing loss (i.e., after 6 months of age) will have delayed language. </w:t>
              </w:r>
            </w:ins>
          </w:p>
          <w:p w:rsidR="004601C1" w:rsidRPr="004601C1" w:rsidRDefault="004601C1" w:rsidP="004601C1">
            <w:pPr>
              <w:pStyle w:val="Pa1"/>
              <w:numPr>
                <w:ilvl w:val="0"/>
                <w:numId w:val="6"/>
              </w:numPr>
              <w:tabs>
                <w:tab w:val="clear" w:pos="720"/>
                <w:tab w:val="num" w:pos="252"/>
              </w:tabs>
              <w:spacing w:line="240" w:lineRule="auto"/>
              <w:ind w:left="180" w:hanging="180"/>
              <w:rPr>
                <w:ins w:id="306" w:author="karenlanderson" w:date="2011-05-16T17:33:00Z"/>
                <w:rStyle w:val="A5"/>
                <w:rFonts w:ascii="Times New Roman" w:hAnsi="Times New Roman" w:cs="Times New Roman"/>
                <w:sz w:val="20"/>
                <w:szCs w:val="20"/>
                <w:rPrChange w:id="307" w:author="karenlanderson" w:date="2011-05-16T17:33:00Z">
                  <w:rPr>
                    <w:ins w:id="308" w:author="karenlanderson" w:date="2011-05-16T17:33:00Z"/>
                    <w:rStyle w:val="A5"/>
                    <w:sz w:val="20"/>
                    <w:szCs w:val="20"/>
                  </w:rPr>
                </w:rPrChange>
              </w:rPr>
              <w:pPrChange w:id="309" w:author="karenlanderson" w:date="2011-05-16T17:33:00Z">
                <w:pPr>
                  <w:pStyle w:val="Pa1"/>
                  <w:numPr>
                    <w:numId w:val="6"/>
                  </w:numPr>
                  <w:tabs>
                    <w:tab w:val="num" w:pos="252"/>
                  </w:tabs>
                  <w:ind w:left="180" w:hanging="180"/>
                </w:pPr>
              </w:pPrChange>
            </w:pPr>
            <w:ins w:id="310" w:author="karenlanderson" w:date="2011-05-16T17:33:00Z">
              <w:r w:rsidRPr="004601C1">
                <w:rPr>
                  <w:rStyle w:val="A5"/>
                  <w:rFonts w:ascii="Times New Roman" w:hAnsi="Times New Roman" w:cs="Times New Roman"/>
                  <w:sz w:val="20"/>
                  <w:szCs w:val="20"/>
                  <w:rPrChange w:id="311" w:author="karenlanderson" w:date="2011-05-16T17:33:00Z">
                    <w:rPr>
                      <w:rStyle w:val="A5"/>
                      <w:sz w:val="20"/>
                      <w:szCs w:val="20"/>
                    </w:rPr>
                  </w:rPrChange>
                </w:rPr>
                <w:t>This language gap is difficult to overcome and the educational program of a child with hearing loss, especially those with language and learning delays secondary to hearing loss, requires the involvement of a consultant or teacher with expertise in teaching children with hearing loss.</w:t>
              </w:r>
            </w:ins>
          </w:p>
          <w:p w:rsidR="004601C1" w:rsidRPr="004601C1" w:rsidRDefault="004601C1" w:rsidP="004601C1">
            <w:pPr>
              <w:pStyle w:val="Pa1"/>
              <w:numPr>
                <w:ilvl w:val="0"/>
                <w:numId w:val="6"/>
              </w:numPr>
              <w:tabs>
                <w:tab w:val="clear" w:pos="720"/>
                <w:tab w:val="num" w:pos="252"/>
              </w:tabs>
              <w:spacing w:line="240" w:lineRule="auto"/>
              <w:ind w:left="180" w:hanging="180"/>
              <w:rPr>
                <w:ins w:id="312" w:author="karenlanderson" w:date="2011-05-16T17:33:00Z"/>
                <w:rStyle w:val="A5"/>
                <w:rFonts w:ascii="Times New Roman" w:hAnsi="Times New Roman" w:cs="Times New Roman"/>
                <w:sz w:val="20"/>
                <w:szCs w:val="20"/>
                <w:rPrChange w:id="313" w:author="karenlanderson" w:date="2011-05-16T17:33:00Z">
                  <w:rPr>
                    <w:ins w:id="314" w:author="karenlanderson" w:date="2011-05-16T17:33:00Z"/>
                    <w:rStyle w:val="A5"/>
                    <w:sz w:val="20"/>
                    <w:szCs w:val="20"/>
                  </w:rPr>
                </w:rPrChange>
              </w:rPr>
              <w:pPrChange w:id="315" w:author="karenlanderson" w:date="2011-05-16T17:33:00Z">
                <w:pPr>
                  <w:pStyle w:val="Pa1"/>
                  <w:numPr>
                    <w:numId w:val="6"/>
                  </w:numPr>
                  <w:tabs>
                    <w:tab w:val="num" w:pos="252"/>
                  </w:tabs>
                  <w:ind w:left="180" w:hanging="180"/>
                </w:pPr>
              </w:pPrChange>
            </w:pPr>
            <w:ins w:id="316" w:author="karenlanderson" w:date="2011-05-16T17:33:00Z">
              <w:r w:rsidRPr="004601C1">
                <w:rPr>
                  <w:rStyle w:val="A5"/>
                  <w:rFonts w:ascii="Times New Roman" w:hAnsi="Times New Roman" w:cs="Times New Roman"/>
                  <w:sz w:val="20"/>
                  <w:szCs w:val="20"/>
                  <w:rPrChange w:id="317" w:author="karenlanderson" w:date="2011-05-16T17:33:00Z">
                    <w:rPr>
                      <w:rStyle w:val="A5"/>
                      <w:sz w:val="20"/>
                      <w:szCs w:val="20"/>
                    </w:rPr>
                  </w:rPrChange>
                </w:rPr>
                <w:t xml:space="preserve">Depending on the configuration of the hearing loss and individual speech perception ability, frequency transposition aids (frequency compression) or cochlear implantation may be options for better access to speech. </w:t>
              </w:r>
            </w:ins>
          </w:p>
          <w:p w:rsidR="004601C1" w:rsidRPr="004601C1" w:rsidRDefault="004601C1" w:rsidP="004601C1">
            <w:pPr>
              <w:pStyle w:val="Pa1"/>
              <w:numPr>
                <w:ilvl w:val="0"/>
                <w:numId w:val="6"/>
              </w:numPr>
              <w:tabs>
                <w:tab w:val="clear" w:pos="720"/>
                <w:tab w:val="num" w:pos="252"/>
              </w:tabs>
              <w:spacing w:line="240" w:lineRule="auto"/>
              <w:ind w:left="180" w:hanging="180"/>
              <w:rPr>
                <w:ins w:id="318" w:author="karenlanderson" w:date="2011-05-16T17:33:00Z"/>
                <w:rStyle w:val="A5"/>
                <w:rFonts w:ascii="Times New Roman" w:hAnsi="Times New Roman" w:cs="Times New Roman"/>
                <w:sz w:val="20"/>
                <w:szCs w:val="20"/>
                <w:rPrChange w:id="319" w:author="karenlanderson" w:date="2011-05-16T17:33:00Z">
                  <w:rPr>
                    <w:ins w:id="320" w:author="karenlanderson" w:date="2011-05-16T17:33:00Z"/>
                    <w:rStyle w:val="A5"/>
                    <w:sz w:val="20"/>
                    <w:szCs w:val="20"/>
                  </w:rPr>
                </w:rPrChange>
              </w:rPr>
              <w:pPrChange w:id="321" w:author="karenlanderson" w:date="2011-05-16T17:33:00Z">
                <w:pPr>
                  <w:pStyle w:val="Pa1"/>
                  <w:numPr>
                    <w:numId w:val="6"/>
                  </w:numPr>
                  <w:tabs>
                    <w:tab w:val="num" w:pos="252"/>
                  </w:tabs>
                  <w:ind w:left="180" w:hanging="180"/>
                </w:pPr>
              </w:pPrChange>
            </w:pPr>
            <w:ins w:id="322" w:author="karenlanderson" w:date="2011-05-16T17:33:00Z">
              <w:r w:rsidRPr="004601C1">
                <w:rPr>
                  <w:rStyle w:val="A5"/>
                  <w:rFonts w:ascii="Times New Roman" w:hAnsi="Times New Roman" w:cs="Times New Roman"/>
                  <w:sz w:val="20"/>
                  <w:szCs w:val="20"/>
                  <w:rPrChange w:id="323" w:author="karenlanderson" w:date="2011-05-16T17:33:00Z">
                    <w:rPr>
                      <w:rStyle w:val="A5"/>
                      <w:sz w:val="20"/>
                      <w:szCs w:val="20"/>
                    </w:rPr>
                  </w:rPrChange>
                </w:rPr>
                <w:t xml:space="preserve">If an auditory/oral approach is used, early training is needed on auditory skills, spoken language, concept development and speech. </w:t>
              </w:r>
            </w:ins>
          </w:p>
          <w:p w:rsidR="004601C1" w:rsidRPr="004601C1" w:rsidRDefault="004601C1" w:rsidP="004601C1">
            <w:pPr>
              <w:pStyle w:val="Pa1"/>
              <w:numPr>
                <w:ilvl w:val="0"/>
                <w:numId w:val="6"/>
              </w:numPr>
              <w:tabs>
                <w:tab w:val="clear" w:pos="720"/>
                <w:tab w:val="num" w:pos="252"/>
              </w:tabs>
              <w:spacing w:line="240" w:lineRule="auto"/>
              <w:ind w:left="180" w:hanging="180"/>
              <w:rPr>
                <w:ins w:id="324" w:author="karenlanderson" w:date="2011-05-16T17:33:00Z"/>
                <w:rStyle w:val="A5"/>
                <w:rFonts w:ascii="Times New Roman" w:hAnsi="Times New Roman" w:cs="Times New Roman"/>
                <w:sz w:val="20"/>
                <w:szCs w:val="20"/>
                <w:rPrChange w:id="325" w:author="karenlanderson" w:date="2011-05-16T17:33:00Z">
                  <w:rPr>
                    <w:ins w:id="326" w:author="karenlanderson" w:date="2011-05-16T17:33:00Z"/>
                    <w:rStyle w:val="A5"/>
                    <w:sz w:val="20"/>
                    <w:szCs w:val="20"/>
                  </w:rPr>
                </w:rPrChange>
              </w:rPr>
              <w:pPrChange w:id="327" w:author="karenlanderson" w:date="2011-05-16T17:33:00Z">
                <w:pPr>
                  <w:pStyle w:val="Pa1"/>
                  <w:numPr>
                    <w:numId w:val="6"/>
                  </w:numPr>
                  <w:tabs>
                    <w:tab w:val="num" w:pos="252"/>
                  </w:tabs>
                  <w:ind w:left="180" w:hanging="180"/>
                </w:pPr>
              </w:pPrChange>
            </w:pPr>
            <w:ins w:id="328" w:author="karenlanderson" w:date="2011-05-16T17:33:00Z">
              <w:r w:rsidRPr="004601C1">
                <w:rPr>
                  <w:rStyle w:val="A5"/>
                  <w:rFonts w:ascii="Times New Roman" w:hAnsi="Times New Roman" w:cs="Times New Roman"/>
                  <w:sz w:val="20"/>
                  <w:szCs w:val="20"/>
                  <w:rPrChange w:id="329" w:author="karenlanderson" w:date="2011-05-16T17:33:00Z">
                    <w:rPr>
                      <w:rStyle w:val="A5"/>
                      <w:sz w:val="20"/>
                      <w:szCs w:val="20"/>
                    </w:rPr>
                  </w:rPrChange>
                </w:rPr>
                <w:t xml:space="preserve">If culturally deaf emphasis is selected, frequent exposure to Deaf, ASL users is important. </w:t>
              </w:r>
            </w:ins>
          </w:p>
          <w:p w:rsidR="004601C1" w:rsidRPr="004601C1" w:rsidRDefault="004601C1" w:rsidP="004601C1">
            <w:pPr>
              <w:pStyle w:val="Pa1"/>
              <w:numPr>
                <w:ilvl w:val="0"/>
                <w:numId w:val="6"/>
              </w:numPr>
              <w:tabs>
                <w:tab w:val="clear" w:pos="720"/>
                <w:tab w:val="num" w:pos="252"/>
              </w:tabs>
              <w:spacing w:line="240" w:lineRule="auto"/>
              <w:ind w:left="180" w:hanging="180"/>
              <w:rPr>
                <w:ins w:id="330" w:author="karenlanderson" w:date="2011-05-16T17:33:00Z"/>
                <w:rStyle w:val="A5"/>
                <w:rFonts w:ascii="Times New Roman" w:hAnsi="Times New Roman" w:cs="Times New Roman"/>
                <w:sz w:val="20"/>
                <w:szCs w:val="20"/>
                <w:rPrChange w:id="331" w:author="karenlanderson" w:date="2011-05-16T17:33:00Z">
                  <w:rPr>
                    <w:ins w:id="332" w:author="karenlanderson" w:date="2011-05-16T17:33:00Z"/>
                    <w:rStyle w:val="A5"/>
                    <w:sz w:val="20"/>
                    <w:szCs w:val="20"/>
                  </w:rPr>
                </w:rPrChange>
              </w:rPr>
              <w:pPrChange w:id="333" w:author="karenlanderson" w:date="2011-05-16T17:33:00Z">
                <w:pPr>
                  <w:pStyle w:val="Pa1"/>
                  <w:numPr>
                    <w:numId w:val="6"/>
                  </w:numPr>
                  <w:tabs>
                    <w:tab w:val="num" w:pos="252"/>
                  </w:tabs>
                  <w:ind w:left="180" w:hanging="180"/>
                </w:pPr>
              </w:pPrChange>
            </w:pPr>
            <w:ins w:id="334" w:author="karenlanderson" w:date="2011-05-16T17:33:00Z">
              <w:r w:rsidRPr="004601C1">
                <w:rPr>
                  <w:rStyle w:val="A5"/>
                  <w:rFonts w:ascii="Times New Roman" w:hAnsi="Times New Roman" w:cs="Times New Roman"/>
                  <w:sz w:val="20"/>
                  <w:szCs w:val="20"/>
                  <w:rPrChange w:id="335" w:author="karenlanderson" w:date="2011-05-16T17:33:00Z">
                    <w:rPr>
                      <w:rStyle w:val="A5"/>
                      <w:sz w:val="20"/>
                      <w:szCs w:val="20"/>
                    </w:rPr>
                  </w:rPrChange>
                </w:rPr>
                <w:t xml:space="preserve">Educational placement with other signing deaf or hard of hearing students (special school or classes) may be a more appropriate option to access a language-rich environment and free-flowing communication. </w:t>
              </w:r>
            </w:ins>
          </w:p>
          <w:p w:rsidR="004601C1" w:rsidRPr="004601C1" w:rsidRDefault="004601C1" w:rsidP="004601C1">
            <w:pPr>
              <w:pStyle w:val="Pa1"/>
              <w:numPr>
                <w:ilvl w:val="0"/>
                <w:numId w:val="6"/>
              </w:numPr>
              <w:tabs>
                <w:tab w:val="clear" w:pos="720"/>
                <w:tab w:val="num" w:pos="252"/>
              </w:tabs>
              <w:spacing w:line="240" w:lineRule="auto"/>
              <w:ind w:left="180" w:hanging="180"/>
              <w:rPr>
                <w:ins w:id="336" w:author="karenlanderson" w:date="2011-05-16T17:33:00Z"/>
                <w:rStyle w:val="A5"/>
                <w:rFonts w:ascii="Times New Roman" w:hAnsi="Times New Roman" w:cs="Times New Roman"/>
                <w:sz w:val="20"/>
                <w:szCs w:val="20"/>
                <w:rPrChange w:id="337" w:author="karenlanderson" w:date="2011-05-16T17:33:00Z">
                  <w:rPr>
                    <w:ins w:id="338" w:author="karenlanderson" w:date="2011-05-16T17:33:00Z"/>
                    <w:rStyle w:val="A5"/>
                    <w:sz w:val="20"/>
                    <w:szCs w:val="20"/>
                  </w:rPr>
                </w:rPrChange>
              </w:rPr>
              <w:pPrChange w:id="339" w:author="karenlanderson" w:date="2011-05-16T17:33:00Z">
                <w:pPr>
                  <w:pStyle w:val="Pa1"/>
                  <w:numPr>
                    <w:numId w:val="6"/>
                  </w:numPr>
                  <w:tabs>
                    <w:tab w:val="num" w:pos="252"/>
                  </w:tabs>
                  <w:ind w:left="180" w:hanging="180"/>
                </w:pPr>
              </w:pPrChange>
            </w:pPr>
            <w:ins w:id="340" w:author="karenlanderson" w:date="2011-05-16T17:33:00Z">
              <w:r w:rsidRPr="004601C1">
                <w:rPr>
                  <w:rStyle w:val="A5"/>
                  <w:rFonts w:ascii="Times New Roman" w:hAnsi="Times New Roman" w:cs="Times New Roman"/>
                  <w:sz w:val="20"/>
                  <w:szCs w:val="20"/>
                  <w:rPrChange w:id="341" w:author="karenlanderson" w:date="2011-05-16T17:33:00Z">
                    <w:rPr>
                      <w:rStyle w:val="A5"/>
                      <w:sz w:val="20"/>
                      <w:szCs w:val="20"/>
                    </w:rPr>
                  </w:rPrChange>
                </w:rPr>
                <w:t xml:space="preserve">Support services and continual appraisal of access to communication and verbal instruction is required. </w:t>
              </w:r>
            </w:ins>
          </w:p>
          <w:p w:rsidR="004601C1" w:rsidRPr="004601C1" w:rsidRDefault="004601C1" w:rsidP="004601C1">
            <w:pPr>
              <w:pStyle w:val="Pa1"/>
              <w:numPr>
                <w:ilvl w:val="0"/>
                <w:numId w:val="6"/>
              </w:numPr>
              <w:tabs>
                <w:tab w:val="clear" w:pos="720"/>
                <w:tab w:val="num" w:pos="252"/>
              </w:tabs>
              <w:spacing w:line="240" w:lineRule="auto"/>
              <w:ind w:left="180" w:hanging="180"/>
              <w:rPr>
                <w:ins w:id="342" w:author="karenlanderson" w:date="2011-05-16T17:33:00Z"/>
                <w:rStyle w:val="A5"/>
                <w:rFonts w:ascii="Times New Roman" w:hAnsi="Times New Roman" w:cs="Times New Roman"/>
                <w:sz w:val="20"/>
                <w:szCs w:val="20"/>
                <w:rPrChange w:id="343" w:author="karenlanderson" w:date="2011-05-16T17:33:00Z">
                  <w:rPr>
                    <w:ins w:id="344" w:author="karenlanderson" w:date="2011-05-16T17:33:00Z"/>
                    <w:rStyle w:val="A5"/>
                    <w:sz w:val="20"/>
                    <w:szCs w:val="20"/>
                  </w:rPr>
                </w:rPrChange>
              </w:rPr>
              <w:pPrChange w:id="345" w:author="karenlanderson" w:date="2011-05-16T17:33:00Z">
                <w:pPr>
                  <w:pStyle w:val="Pa1"/>
                  <w:numPr>
                    <w:numId w:val="6"/>
                  </w:numPr>
                  <w:tabs>
                    <w:tab w:val="num" w:pos="252"/>
                  </w:tabs>
                  <w:ind w:left="180" w:hanging="180"/>
                </w:pPr>
              </w:pPrChange>
            </w:pPr>
            <w:ins w:id="346" w:author="karenlanderson" w:date="2011-05-16T17:33:00Z">
              <w:r w:rsidRPr="004601C1">
                <w:rPr>
                  <w:rStyle w:val="A5"/>
                  <w:rFonts w:ascii="Times New Roman" w:hAnsi="Times New Roman" w:cs="Times New Roman"/>
                  <w:sz w:val="20"/>
                  <w:szCs w:val="20"/>
                  <w:rPrChange w:id="347" w:author="karenlanderson" w:date="2011-05-16T17:33:00Z">
                    <w:rPr>
                      <w:rStyle w:val="A5"/>
                      <w:sz w:val="20"/>
                      <w:szCs w:val="20"/>
                    </w:rPr>
                  </w:rPrChange>
                </w:rPr>
                <w:t xml:space="preserve">Note-taking, captioning, captioned films and other visual enhancement strategies are necessary; training in pragmatic language use and communication repair strategies helpful. </w:t>
              </w:r>
            </w:ins>
          </w:p>
          <w:p w:rsidR="00505114" w:rsidRPr="00505114" w:rsidRDefault="004601C1" w:rsidP="00505114">
            <w:pPr>
              <w:pStyle w:val="Pa1"/>
              <w:numPr>
                <w:ilvl w:val="0"/>
                <w:numId w:val="6"/>
              </w:numPr>
              <w:tabs>
                <w:tab w:val="clear" w:pos="720"/>
                <w:tab w:val="num" w:pos="162"/>
              </w:tabs>
              <w:spacing w:line="240" w:lineRule="auto"/>
              <w:ind w:left="162" w:hanging="162"/>
              <w:rPr>
                <w:ins w:id="348" w:author="karenlanderson" w:date="2011-05-16T13:53:00Z"/>
                <w:rFonts w:ascii="Times New Roman" w:hAnsi="Times New Roman"/>
                <w:color w:val="000000"/>
                <w:sz w:val="20"/>
                <w:szCs w:val="20"/>
                <w:rPrChange w:id="349" w:author="karenlanderson" w:date="2011-05-16T17:46:00Z">
                  <w:rPr>
                    <w:ins w:id="350" w:author="karenlanderson" w:date="2011-05-16T13:53:00Z"/>
                    <w:rStyle w:val="A5"/>
                    <w:rFonts w:ascii="Times New Roman" w:hAnsi="Times New Roman"/>
                    <w:sz w:val="20"/>
                  </w:rPr>
                </w:rPrChange>
              </w:rPr>
              <w:pPrChange w:id="351" w:author="karenlanderson" w:date="2011-05-16T17:46:00Z">
                <w:pPr>
                  <w:pStyle w:val="Pa1"/>
                  <w:numPr>
                    <w:numId w:val="6"/>
                  </w:numPr>
                  <w:tabs>
                    <w:tab w:val="num" w:pos="162"/>
                  </w:tabs>
                  <w:spacing w:line="240" w:lineRule="auto"/>
                  <w:ind w:left="162" w:hanging="162"/>
                </w:pPr>
              </w:pPrChange>
            </w:pPr>
            <w:ins w:id="352" w:author="karenlanderson" w:date="2011-05-16T17:33:00Z">
              <w:r w:rsidRPr="004601C1">
                <w:rPr>
                  <w:rStyle w:val="A5"/>
                  <w:rFonts w:ascii="Times New Roman" w:hAnsi="Times New Roman" w:cs="Times New Roman"/>
                  <w:sz w:val="20"/>
                  <w:szCs w:val="20"/>
                  <w:rPrChange w:id="353" w:author="karenlanderson" w:date="2011-05-16T17:33:00Z">
                    <w:rPr>
                      <w:rStyle w:val="A5"/>
                      <w:sz w:val="20"/>
                      <w:szCs w:val="20"/>
                    </w:rPr>
                  </w:rPrChange>
                </w:rPr>
                <w:t>Inservice of general education teachers is essential.</w:t>
              </w:r>
            </w:ins>
            <w:ins w:id="354" w:author="karenlanderson" w:date="2011-05-16T17:47:00Z">
              <w:r w:rsidR="00505114">
                <w:rPr>
                  <w:rStyle w:val="A5"/>
                  <w:rFonts w:ascii="Times New Roman" w:hAnsi="Times New Roman" w:cs="Times New Roman"/>
                  <w:sz w:val="20"/>
                  <w:szCs w:val="20"/>
                </w:rPr>
                <w:t xml:space="preserve">                                               </w:t>
              </w:r>
            </w:ins>
          </w:p>
        </w:tc>
      </w:tr>
      <w:tr w:rsidR="004601C1" w:rsidRPr="00C40B9B" w:rsidTr="007F50DD">
        <w:trPr>
          <w:trPrChange w:id="355" w:author="karenlanderson" w:date="2011-05-16T17:52:00Z">
            <w:trPr>
              <w:gridAfter w:val="0"/>
            </w:trPr>
          </w:trPrChange>
        </w:trPr>
        <w:tc>
          <w:tcPr>
            <w:tcW w:w="13770" w:type="dxa"/>
            <w:gridSpan w:val="14"/>
            <w:shd w:val="clear" w:color="auto" w:fill="D9D9D9" w:themeFill="background1" w:themeFillShade="D9"/>
            <w:tcPrChange w:id="356" w:author="karenlanderson" w:date="2011-05-16T17:52:00Z">
              <w:tcPr>
                <w:tcW w:w="13176" w:type="dxa"/>
                <w:gridSpan w:val="27"/>
              </w:tcPr>
            </w:tcPrChange>
          </w:tcPr>
          <w:p w:rsidR="004601C1" w:rsidRPr="004601C1" w:rsidRDefault="004601C1">
            <w:pPr>
              <w:pStyle w:val="Pa1"/>
              <w:spacing w:line="240" w:lineRule="auto"/>
              <w:jc w:val="center"/>
              <w:rPr>
                <w:ins w:id="357" w:author="karenlanderson" w:date="2011-05-16T13:53:00Z"/>
                <w:rStyle w:val="A5"/>
                <w:rFonts w:ascii="Times New Roman" w:hAnsi="Times New Roman"/>
                <w:b/>
                <w:sz w:val="24"/>
                <w:rPrChange w:id="358" w:author="karenlanderson" w:date="2011-05-16T17:33:00Z">
                  <w:rPr>
                    <w:ins w:id="359" w:author="karenlanderson" w:date="2011-05-16T13:53:00Z"/>
                    <w:rStyle w:val="A5"/>
                    <w:rFonts w:ascii="Times New Roman" w:hAnsi="Times New Roman"/>
                    <w:b/>
                    <w:sz w:val="20"/>
                  </w:rPr>
                </w:rPrChange>
              </w:rPr>
            </w:pPr>
            <w:r w:rsidRPr="004601C1">
              <w:rPr>
                <w:rStyle w:val="A5"/>
                <w:rFonts w:ascii="Times New Roman" w:hAnsi="Times New Roman"/>
                <w:b/>
                <w:sz w:val="24"/>
                <w:rPrChange w:id="360" w:author="karenlanderson" w:date="2011-05-16T17:33:00Z">
                  <w:rPr>
                    <w:rStyle w:val="A5"/>
                    <w:rFonts w:ascii="Times New Roman" w:hAnsi="Times New Roman"/>
                    <w:b/>
                    <w:sz w:val="20"/>
                  </w:rPr>
                </w:rPrChange>
              </w:rPr>
              <w:lastRenderedPageBreak/>
              <w:t>Unilateral Hearing Loss</w:t>
            </w:r>
          </w:p>
        </w:tc>
      </w:tr>
      <w:tr w:rsidR="00505114" w:rsidRPr="00C40B9B" w:rsidTr="007F50DD">
        <w:trPr>
          <w:ins w:id="361" w:author="karenlanderson" w:date="2011-05-16T17:47:00Z"/>
          <w:trPrChange w:id="362" w:author="karenlanderson" w:date="2011-05-16T17:55:00Z">
            <w:trPr>
              <w:gridAfter w:val="0"/>
            </w:trPr>
          </w:trPrChange>
        </w:trPr>
        <w:tc>
          <w:tcPr>
            <w:tcW w:w="4590" w:type="dxa"/>
            <w:gridSpan w:val="3"/>
            <w:tcPrChange w:id="363" w:author="karenlanderson" w:date="2011-05-16T17:55:00Z">
              <w:tcPr>
                <w:tcW w:w="4608" w:type="dxa"/>
                <w:gridSpan w:val="4"/>
              </w:tcPr>
            </w:tcPrChange>
          </w:tcPr>
          <w:p w:rsidR="00505114" w:rsidRPr="00A103FC" w:rsidRDefault="00505114" w:rsidP="00505114">
            <w:pPr>
              <w:pStyle w:val="Pa1"/>
              <w:spacing w:line="240" w:lineRule="auto"/>
              <w:ind w:left="360"/>
              <w:rPr>
                <w:ins w:id="364" w:author="karenlanderson" w:date="2011-05-16T17:47:00Z"/>
                <w:rStyle w:val="A2"/>
                <w:rFonts w:ascii="Times New Roman" w:hAnsi="Times New Roman"/>
              </w:rPr>
              <w:pPrChange w:id="365" w:author="karenlanderson" w:date="2011-05-16T17:47:00Z">
                <w:pPr>
                  <w:pStyle w:val="Pa1"/>
                  <w:numPr>
                    <w:numId w:val="8"/>
                  </w:numPr>
                  <w:spacing w:line="240" w:lineRule="auto"/>
                  <w:ind w:left="162" w:hanging="162"/>
                </w:pPr>
              </w:pPrChange>
            </w:pPr>
            <w:ins w:id="366" w:author="karenlanderson" w:date="2011-05-16T17:47:00Z">
              <w:r w:rsidRPr="00C40B9B">
                <w:rPr>
                  <w:rFonts w:ascii="Times New Roman" w:hAnsi="Times New Roman"/>
                  <w:b/>
                  <w:sz w:val="20"/>
                  <w:lang w:val="en-GB"/>
                </w:rPr>
                <w:t>Possible impact on the understanding of language and speech</w:t>
              </w:r>
            </w:ins>
          </w:p>
        </w:tc>
        <w:tc>
          <w:tcPr>
            <w:tcW w:w="3960" w:type="dxa"/>
            <w:gridSpan w:val="6"/>
            <w:tcPrChange w:id="367" w:author="karenlanderson" w:date="2011-05-16T17:55:00Z">
              <w:tcPr>
                <w:tcW w:w="3690" w:type="dxa"/>
                <w:gridSpan w:val="13"/>
              </w:tcPr>
            </w:tcPrChange>
          </w:tcPr>
          <w:p w:rsidR="00505114" w:rsidRPr="00A103FC" w:rsidRDefault="00505114" w:rsidP="00505114">
            <w:pPr>
              <w:pStyle w:val="Pa1"/>
              <w:spacing w:line="240" w:lineRule="auto"/>
              <w:ind w:left="360"/>
              <w:rPr>
                <w:ins w:id="368" w:author="karenlanderson" w:date="2011-05-16T17:47:00Z"/>
                <w:rStyle w:val="A2"/>
                <w:rFonts w:ascii="Times New Roman" w:hAnsi="Times New Roman"/>
              </w:rPr>
              <w:pPrChange w:id="369" w:author="karenlanderson" w:date="2011-05-16T17:47:00Z">
                <w:pPr>
                  <w:pStyle w:val="Pa1"/>
                  <w:numPr>
                    <w:numId w:val="8"/>
                  </w:numPr>
                  <w:spacing w:line="240" w:lineRule="auto"/>
                  <w:ind w:left="162" w:hanging="162"/>
                </w:pPr>
              </w:pPrChange>
            </w:pPr>
            <w:ins w:id="370" w:author="karenlanderson" w:date="2011-05-16T17:47:00Z">
              <w:r w:rsidRPr="00C40B9B">
                <w:rPr>
                  <w:rFonts w:ascii="Times New Roman" w:hAnsi="Times New Roman"/>
                  <w:b/>
                  <w:sz w:val="20"/>
                  <w:lang w:val="en-GB"/>
                </w:rPr>
                <w:t>Possible social impact</w:t>
              </w:r>
            </w:ins>
          </w:p>
        </w:tc>
        <w:tc>
          <w:tcPr>
            <w:tcW w:w="5220" w:type="dxa"/>
            <w:gridSpan w:val="5"/>
            <w:tcPrChange w:id="371" w:author="karenlanderson" w:date="2011-05-16T17:55:00Z">
              <w:tcPr>
                <w:tcW w:w="4878" w:type="dxa"/>
                <w:gridSpan w:val="10"/>
              </w:tcPr>
            </w:tcPrChange>
          </w:tcPr>
          <w:p w:rsidR="00505114" w:rsidRPr="004601C1" w:rsidRDefault="00505114" w:rsidP="00505114">
            <w:pPr>
              <w:pStyle w:val="Pa1"/>
              <w:spacing w:line="240" w:lineRule="auto"/>
              <w:ind w:left="360"/>
              <w:rPr>
                <w:ins w:id="372" w:author="karenlanderson" w:date="2011-05-16T17:47:00Z"/>
                <w:rStyle w:val="A2"/>
                <w:rFonts w:ascii="Times New Roman" w:hAnsi="Times New Roman" w:cs="Times New Roman"/>
                <w:rPrChange w:id="373" w:author="karenlanderson" w:date="2011-05-16T17:34:00Z">
                  <w:rPr>
                    <w:ins w:id="374" w:author="karenlanderson" w:date="2011-05-16T17:47:00Z"/>
                    <w:rStyle w:val="A2"/>
                    <w:rFonts w:ascii="Times New Roman" w:hAnsi="Times New Roman" w:cs="Times New Roman"/>
                  </w:rPr>
                </w:rPrChange>
              </w:rPr>
              <w:pPrChange w:id="375" w:author="karenlanderson" w:date="2011-05-16T17:47:00Z">
                <w:pPr>
                  <w:pStyle w:val="Pa1"/>
                  <w:numPr>
                    <w:numId w:val="14"/>
                  </w:numPr>
                  <w:tabs>
                    <w:tab w:val="num" w:pos="252"/>
                  </w:tabs>
                  <w:spacing w:line="240" w:lineRule="auto"/>
                  <w:ind w:left="180" w:hanging="180"/>
                </w:pPr>
              </w:pPrChange>
            </w:pPr>
            <w:ins w:id="376" w:author="karenlanderson" w:date="2011-05-16T17:47:00Z">
              <w:r w:rsidRPr="004601C1">
                <w:rPr>
                  <w:rFonts w:ascii="Times New Roman" w:hAnsi="Times New Roman"/>
                  <w:b/>
                  <w:bCs/>
                  <w:color w:val="000000"/>
                  <w:sz w:val="20"/>
                  <w:szCs w:val="22"/>
                </w:rPr>
                <w:t>Potential Educational Accommodations and Services</w:t>
              </w:r>
            </w:ins>
          </w:p>
        </w:tc>
      </w:tr>
      <w:tr w:rsidR="007F50DD" w:rsidRPr="00C40B9B" w:rsidTr="007F50DD">
        <w:tc>
          <w:tcPr>
            <w:tcW w:w="4590" w:type="dxa"/>
            <w:gridSpan w:val="3"/>
          </w:tcPr>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Child can "hear" but can have difficulty understanding in certain situations, such as hearing faint or distant speech, especially if poor ear is aimed toward the person speaking.</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Will typically have difficulty localizing sounds and voices using hearing alone.</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The unilateral listener will have greater difficulty understanding speech when environment is noisy and/or reverberant, especially when normal ear is towards the overhead projector or other competing sound source and poor hearing ear is towards the teacher.</w:t>
            </w:r>
          </w:p>
          <w:p w:rsidR="00AE0254" w:rsidRDefault="00AE0254">
            <w:pPr>
              <w:pStyle w:val="Pa1"/>
              <w:numPr>
                <w:ilvl w:val="0"/>
                <w:numId w:val="6"/>
              </w:numPr>
              <w:tabs>
                <w:tab w:val="clear" w:pos="720"/>
                <w:tab w:val="num" w:pos="180"/>
              </w:tabs>
              <w:spacing w:line="240" w:lineRule="auto"/>
              <w:ind w:left="180" w:hanging="180"/>
              <w:rPr>
                <w:rStyle w:val="A5"/>
                <w:rFonts w:ascii="Times New Roman" w:hAnsi="Times New Roman"/>
                <w:sz w:val="20"/>
                <w:szCs w:val="20"/>
              </w:rPr>
            </w:pPr>
            <w:r w:rsidRPr="00A103FC">
              <w:rPr>
                <w:rStyle w:val="A2"/>
                <w:rFonts w:ascii="Times New Roman" w:hAnsi="Times New Roman"/>
              </w:rPr>
              <w:t>Exhibits difficulty detecting or understanding soft speech from the side of the poor hearing ear, especially in a group discussion.</w:t>
            </w:r>
          </w:p>
        </w:tc>
        <w:tc>
          <w:tcPr>
            <w:tcW w:w="3960" w:type="dxa"/>
            <w:gridSpan w:val="6"/>
          </w:tcPr>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Child may be accused of selective hearing due to discrepancies in speech understanding in quiet versus noise.</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Social problems may arise as child experiences difficulty understanding in noisy cooperative learning, or recess situations.</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May misconstrue peer conversations and feel rejected or ridiculed.</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Child may be more fatigued in classroom due to greater effort needed to listen, if class is noisy or has poor acoustics.</w:t>
            </w:r>
          </w:p>
          <w:p w:rsidR="00AE0254" w:rsidRDefault="00AE0254">
            <w:pPr>
              <w:pStyle w:val="Pa1"/>
              <w:numPr>
                <w:ilvl w:val="0"/>
                <w:numId w:val="6"/>
              </w:numPr>
              <w:tabs>
                <w:tab w:val="clear" w:pos="720"/>
                <w:tab w:val="num" w:pos="162"/>
              </w:tabs>
              <w:spacing w:line="240" w:lineRule="auto"/>
              <w:ind w:left="162" w:hanging="162"/>
              <w:rPr>
                <w:rStyle w:val="A5"/>
                <w:rFonts w:ascii="Times New Roman" w:hAnsi="Times New Roman"/>
                <w:sz w:val="20"/>
                <w:szCs w:val="20"/>
              </w:rPr>
            </w:pPr>
            <w:r w:rsidRPr="00A103FC">
              <w:rPr>
                <w:rStyle w:val="A2"/>
                <w:rFonts w:ascii="Times New Roman" w:hAnsi="Times New Roman"/>
              </w:rPr>
              <w:t>May appear inattentive, distractible or frustrated, with behavior or social problems sometimes evident.</w:t>
            </w:r>
          </w:p>
        </w:tc>
        <w:tc>
          <w:tcPr>
            <w:tcW w:w="5220" w:type="dxa"/>
            <w:gridSpan w:val="5"/>
          </w:tcPr>
          <w:p w:rsidR="004601C1" w:rsidRPr="004601C1" w:rsidRDefault="004601C1" w:rsidP="004601C1">
            <w:pPr>
              <w:pStyle w:val="Pa1"/>
              <w:numPr>
                <w:ilvl w:val="0"/>
                <w:numId w:val="14"/>
              </w:numPr>
              <w:tabs>
                <w:tab w:val="clear" w:pos="720"/>
                <w:tab w:val="num" w:pos="252"/>
              </w:tabs>
              <w:spacing w:line="240" w:lineRule="auto"/>
              <w:ind w:left="180" w:hanging="180"/>
              <w:rPr>
                <w:ins w:id="377" w:author="karenlanderson" w:date="2011-05-16T17:34:00Z"/>
                <w:rStyle w:val="A2"/>
                <w:rFonts w:ascii="Times New Roman" w:hAnsi="Times New Roman" w:cs="Times New Roman"/>
                <w:rPrChange w:id="378" w:author="karenlanderson" w:date="2011-05-16T17:34:00Z">
                  <w:rPr>
                    <w:ins w:id="379" w:author="karenlanderson" w:date="2011-05-16T17:34:00Z"/>
                    <w:rStyle w:val="A2"/>
                  </w:rPr>
                </w:rPrChange>
              </w:rPr>
              <w:pPrChange w:id="380" w:author="karenlanderson" w:date="2011-05-16T17:34:00Z">
                <w:pPr>
                  <w:pStyle w:val="Pa1"/>
                  <w:numPr>
                    <w:numId w:val="14"/>
                  </w:numPr>
                  <w:tabs>
                    <w:tab w:val="num" w:pos="252"/>
                  </w:tabs>
                  <w:ind w:left="180" w:hanging="180"/>
                </w:pPr>
              </w:pPrChange>
            </w:pPr>
            <w:ins w:id="381" w:author="karenlanderson" w:date="2011-05-16T17:34:00Z">
              <w:r w:rsidRPr="004601C1">
                <w:rPr>
                  <w:rStyle w:val="A2"/>
                  <w:rFonts w:ascii="Times New Roman" w:hAnsi="Times New Roman" w:cs="Times New Roman"/>
                  <w:rPrChange w:id="382" w:author="karenlanderson" w:date="2011-05-16T17:34:00Z">
                    <w:rPr>
                      <w:rStyle w:val="A2"/>
                    </w:rPr>
                  </w:rPrChange>
                </w:rPr>
                <w:t xml:space="preserve">Allow child to change seat locations to direct the normal hearing ear toward the primary speaker. </w:t>
              </w:r>
            </w:ins>
          </w:p>
          <w:p w:rsidR="004601C1" w:rsidRPr="004601C1" w:rsidRDefault="004601C1" w:rsidP="004601C1">
            <w:pPr>
              <w:pStyle w:val="Pa1"/>
              <w:numPr>
                <w:ilvl w:val="0"/>
                <w:numId w:val="14"/>
              </w:numPr>
              <w:tabs>
                <w:tab w:val="clear" w:pos="720"/>
                <w:tab w:val="num" w:pos="252"/>
              </w:tabs>
              <w:spacing w:line="240" w:lineRule="auto"/>
              <w:ind w:left="180" w:hanging="180"/>
              <w:rPr>
                <w:ins w:id="383" w:author="karenlanderson" w:date="2011-05-16T17:34:00Z"/>
                <w:rStyle w:val="A2"/>
                <w:rFonts w:ascii="Times New Roman" w:hAnsi="Times New Roman" w:cs="Times New Roman"/>
                <w:rPrChange w:id="384" w:author="karenlanderson" w:date="2011-05-16T17:34:00Z">
                  <w:rPr>
                    <w:ins w:id="385" w:author="karenlanderson" w:date="2011-05-16T17:34:00Z"/>
                    <w:rStyle w:val="A2"/>
                  </w:rPr>
                </w:rPrChange>
              </w:rPr>
              <w:pPrChange w:id="386" w:author="karenlanderson" w:date="2011-05-16T17:34:00Z">
                <w:pPr>
                  <w:pStyle w:val="Pa1"/>
                  <w:numPr>
                    <w:numId w:val="14"/>
                  </w:numPr>
                  <w:tabs>
                    <w:tab w:val="num" w:pos="252"/>
                  </w:tabs>
                  <w:ind w:left="180" w:hanging="180"/>
                </w:pPr>
              </w:pPrChange>
            </w:pPr>
            <w:ins w:id="387" w:author="karenlanderson" w:date="2011-05-16T17:34:00Z">
              <w:r w:rsidRPr="004601C1">
                <w:rPr>
                  <w:rStyle w:val="A2"/>
                  <w:rFonts w:ascii="Times New Roman" w:hAnsi="Times New Roman" w:cs="Times New Roman"/>
                  <w:rPrChange w:id="388" w:author="karenlanderson" w:date="2011-05-16T17:34:00Z">
                    <w:rPr>
                      <w:rStyle w:val="A2"/>
                    </w:rPr>
                  </w:rPrChange>
                </w:rPr>
                <w:t xml:space="preserve">Student is at 10 times the risk for educational difficulties as children with 2 normal hearing ears </w:t>
              </w:r>
              <w:proofErr w:type="gramStart"/>
              <w:r w:rsidRPr="004601C1">
                <w:rPr>
                  <w:rStyle w:val="A2"/>
                  <w:rFonts w:ascii="Times New Roman" w:hAnsi="Times New Roman" w:cs="Times New Roman"/>
                  <w:rPrChange w:id="389" w:author="karenlanderson" w:date="2011-05-16T17:34:00Z">
                    <w:rPr>
                      <w:rStyle w:val="A2"/>
                    </w:rPr>
                  </w:rPrChange>
                </w:rPr>
                <w:t>and  1</w:t>
              </w:r>
              <w:proofErr w:type="gramEnd"/>
              <w:r w:rsidRPr="004601C1">
                <w:rPr>
                  <w:rStyle w:val="A2"/>
                  <w:rFonts w:ascii="Times New Roman" w:hAnsi="Times New Roman" w:cs="Times New Roman"/>
                  <w:rPrChange w:id="390" w:author="karenlanderson" w:date="2011-05-16T17:34:00Z">
                    <w:rPr>
                      <w:rStyle w:val="A2"/>
                    </w:rPr>
                  </w:rPrChange>
                </w:rPr>
                <w:t xml:space="preserve">/3 to 1/2 of students with unilateral hearing loss experience significant learning problems. </w:t>
              </w:r>
            </w:ins>
          </w:p>
          <w:p w:rsidR="004601C1" w:rsidRPr="004601C1" w:rsidRDefault="004601C1" w:rsidP="004601C1">
            <w:pPr>
              <w:pStyle w:val="Pa1"/>
              <w:numPr>
                <w:ilvl w:val="0"/>
                <w:numId w:val="14"/>
              </w:numPr>
              <w:tabs>
                <w:tab w:val="clear" w:pos="720"/>
                <w:tab w:val="num" w:pos="252"/>
              </w:tabs>
              <w:spacing w:line="240" w:lineRule="auto"/>
              <w:ind w:left="180" w:hanging="180"/>
              <w:rPr>
                <w:ins w:id="391" w:author="karenlanderson" w:date="2011-05-16T17:34:00Z"/>
                <w:rStyle w:val="A2"/>
                <w:rFonts w:ascii="Times New Roman" w:hAnsi="Times New Roman" w:cs="Times New Roman"/>
                <w:rPrChange w:id="392" w:author="karenlanderson" w:date="2011-05-16T17:34:00Z">
                  <w:rPr>
                    <w:ins w:id="393" w:author="karenlanderson" w:date="2011-05-16T17:34:00Z"/>
                    <w:rStyle w:val="A2"/>
                  </w:rPr>
                </w:rPrChange>
              </w:rPr>
              <w:pPrChange w:id="394" w:author="karenlanderson" w:date="2011-05-16T17:34:00Z">
                <w:pPr>
                  <w:pStyle w:val="Pa1"/>
                  <w:numPr>
                    <w:numId w:val="14"/>
                  </w:numPr>
                  <w:tabs>
                    <w:tab w:val="num" w:pos="252"/>
                  </w:tabs>
                  <w:ind w:left="180" w:hanging="180"/>
                </w:pPr>
              </w:pPrChange>
            </w:pPr>
            <w:ins w:id="395" w:author="karenlanderson" w:date="2011-05-16T17:34:00Z">
              <w:r w:rsidRPr="004601C1">
                <w:rPr>
                  <w:rStyle w:val="A2"/>
                  <w:rFonts w:ascii="Times New Roman" w:hAnsi="Times New Roman" w:cs="Times New Roman"/>
                  <w:rPrChange w:id="396" w:author="karenlanderson" w:date="2011-05-16T17:34:00Z">
                    <w:rPr>
                      <w:rStyle w:val="A2"/>
                    </w:rPr>
                  </w:rPrChange>
                </w:rPr>
                <w:t xml:space="preserve">Children often have difficulty learning sound/letter associations in typically noisy kindergarten and grade 1 </w:t>
              </w:r>
              <w:proofErr w:type="gramStart"/>
              <w:r w:rsidRPr="004601C1">
                <w:rPr>
                  <w:rStyle w:val="A2"/>
                  <w:rFonts w:ascii="Times New Roman" w:hAnsi="Times New Roman" w:cs="Times New Roman"/>
                  <w:rPrChange w:id="397" w:author="karenlanderson" w:date="2011-05-16T17:34:00Z">
                    <w:rPr>
                      <w:rStyle w:val="A2"/>
                    </w:rPr>
                  </w:rPrChange>
                </w:rPr>
                <w:t>settings</w:t>
              </w:r>
              <w:proofErr w:type="gramEnd"/>
              <w:r w:rsidRPr="004601C1">
                <w:rPr>
                  <w:rStyle w:val="A2"/>
                  <w:rFonts w:ascii="Times New Roman" w:hAnsi="Times New Roman" w:cs="Times New Roman"/>
                  <w:rPrChange w:id="398" w:author="karenlanderson" w:date="2011-05-16T17:34:00Z">
                    <w:rPr>
                      <w:rStyle w:val="A2"/>
                    </w:rPr>
                  </w:rPrChange>
                </w:rPr>
                <w:t xml:space="preserve">. </w:t>
              </w:r>
            </w:ins>
          </w:p>
          <w:p w:rsidR="004601C1" w:rsidRPr="004601C1" w:rsidRDefault="004601C1" w:rsidP="004601C1">
            <w:pPr>
              <w:pStyle w:val="Pa1"/>
              <w:numPr>
                <w:ilvl w:val="0"/>
                <w:numId w:val="14"/>
              </w:numPr>
              <w:tabs>
                <w:tab w:val="clear" w:pos="720"/>
                <w:tab w:val="num" w:pos="252"/>
              </w:tabs>
              <w:spacing w:line="240" w:lineRule="auto"/>
              <w:ind w:left="180" w:hanging="180"/>
              <w:rPr>
                <w:ins w:id="399" w:author="karenlanderson" w:date="2011-05-16T17:34:00Z"/>
                <w:rStyle w:val="A2"/>
                <w:rFonts w:ascii="Times New Roman" w:hAnsi="Times New Roman" w:cs="Times New Roman"/>
                <w:rPrChange w:id="400" w:author="karenlanderson" w:date="2011-05-16T17:34:00Z">
                  <w:rPr>
                    <w:ins w:id="401" w:author="karenlanderson" w:date="2011-05-16T17:34:00Z"/>
                    <w:rStyle w:val="A2"/>
                  </w:rPr>
                </w:rPrChange>
              </w:rPr>
              <w:pPrChange w:id="402" w:author="karenlanderson" w:date="2011-05-16T17:34:00Z">
                <w:pPr>
                  <w:pStyle w:val="Pa1"/>
                  <w:numPr>
                    <w:numId w:val="14"/>
                  </w:numPr>
                  <w:tabs>
                    <w:tab w:val="num" w:pos="252"/>
                  </w:tabs>
                  <w:ind w:left="180" w:hanging="180"/>
                </w:pPr>
              </w:pPrChange>
            </w:pPr>
            <w:ins w:id="403" w:author="karenlanderson" w:date="2011-05-16T17:34:00Z">
              <w:r w:rsidRPr="004601C1">
                <w:rPr>
                  <w:rStyle w:val="A2"/>
                  <w:rFonts w:ascii="Times New Roman" w:hAnsi="Times New Roman" w:cs="Times New Roman"/>
                  <w:rPrChange w:id="404" w:author="karenlanderson" w:date="2011-05-16T17:34:00Z">
                    <w:rPr>
                      <w:rStyle w:val="A2"/>
                    </w:rPr>
                  </w:rPrChange>
                </w:rPr>
                <w:t xml:space="preserve">Educational and audiological monitoring is warranted. </w:t>
              </w:r>
            </w:ins>
          </w:p>
          <w:p w:rsidR="004601C1" w:rsidRPr="004601C1" w:rsidRDefault="004601C1" w:rsidP="004601C1">
            <w:pPr>
              <w:pStyle w:val="Pa1"/>
              <w:numPr>
                <w:ilvl w:val="0"/>
                <w:numId w:val="14"/>
              </w:numPr>
              <w:tabs>
                <w:tab w:val="clear" w:pos="720"/>
                <w:tab w:val="num" w:pos="252"/>
              </w:tabs>
              <w:spacing w:line="240" w:lineRule="auto"/>
              <w:ind w:left="180" w:hanging="180"/>
              <w:rPr>
                <w:ins w:id="405" w:author="karenlanderson" w:date="2011-05-16T17:34:00Z"/>
                <w:rStyle w:val="A2"/>
                <w:rFonts w:ascii="Times New Roman" w:hAnsi="Times New Roman" w:cs="Times New Roman"/>
                <w:rPrChange w:id="406" w:author="karenlanderson" w:date="2011-05-16T17:34:00Z">
                  <w:rPr>
                    <w:ins w:id="407" w:author="karenlanderson" w:date="2011-05-16T17:34:00Z"/>
                    <w:rStyle w:val="A2"/>
                  </w:rPr>
                </w:rPrChange>
              </w:rPr>
              <w:pPrChange w:id="408" w:author="karenlanderson" w:date="2011-05-16T17:34:00Z">
                <w:pPr>
                  <w:pStyle w:val="Pa1"/>
                  <w:numPr>
                    <w:numId w:val="14"/>
                  </w:numPr>
                  <w:tabs>
                    <w:tab w:val="num" w:pos="252"/>
                  </w:tabs>
                  <w:ind w:left="180" w:hanging="180"/>
                </w:pPr>
              </w:pPrChange>
            </w:pPr>
            <w:ins w:id="409" w:author="karenlanderson" w:date="2011-05-16T17:34:00Z">
              <w:r w:rsidRPr="004601C1">
                <w:rPr>
                  <w:rStyle w:val="A2"/>
                  <w:rFonts w:ascii="Times New Roman" w:hAnsi="Times New Roman" w:cs="Times New Roman"/>
                  <w:rPrChange w:id="410" w:author="karenlanderson" w:date="2011-05-16T17:34:00Z">
                    <w:rPr>
                      <w:rStyle w:val="A2"/>
                    </w:rPr>
                  </w:rPrChange>
                </w:rPr>
                <w:t xml:space="preserve">Teacher inservice is beneficial. </w:t>
              </w:r>
            </w:ins>
          </w:p>
          <w:p w:rsidR="004601C1" w:rsidRPr="004601C1" w:rsidRDefault="004601C1" w:rsidP="004601C1">
            <w:pPr>
              <w:pStyle w:val="Pa1"/>
              <w:numPr>
                <w:ilvl w:val="0"/>
                <w:numId w:val="14"/>
              </w:numPr>
              <w:tabs>
                <w:tab w:val="clear" w:pos="720"/>
                <w:tab w:val="num" w:pos="252"/>
              </w:tabs>
              <w:spacing w:line="240" w:lineRule="auto"/>
              <w:ind w:left="180" w:hanging="180"/>
              <w:rPr>
                <w:ins w:id="411" w:author="karenlanderson" w:date="2011-05-16T17:34:00Z"/>
                <w:rStyle w:val="A2"/>
                <w:rFonts w:ascii="Times New Roman" w:hAnsi="Times New Roman" w:cs="Times New Roman"/>
                <w:rPrChange w:id="412" w:author="karenlanderson" w:date="2011-05-16T17:34:00Z">
                  <w:rPr>
                    <w:ins w:id="413" w:author="karenlanderson" w:date="2011-05-16T17:34:00Z"/>
                    <w:rStyle w:val="A2"/>
                  </w:rPr>
                </w:rPrChange>
              </w:rPr>
              <w:pPrChange w:id="414" w:author="karenlanderson" w:date="2011-05-16T17:34:00Z">
                <w:pPr>
                  <w:pStyle w:val="Pa1"/>
                  <w:numPr>
                    <w:numId w:val="14"/>
                  </w:numPr>
                  <w:tabs>
                    <w:tab w:val="num" w:pos="252"/>
                  </w:tabs>
                  <w:ind w:left="180" w:hanging="180"/>
                </w:pPr>
              </w:pPrChange>
            </w:pPr>
            <w:ins w:id="415" w:author="karenlanderson" w:date="2011-05-16T17:34:00Z">
              <w:r w:rsidRPr="004601C1">
                <w:rPr>
                  <w:rStyle w:val="A2"/>
                  <w:rFonts w:ascii="Times New Roman" w:hAnsi="Times New Roman" w:cs="Times New Roman"/>
                  <w:rPrChange w:id="416" w:author="karenlanderson" w:date="2011-05-16T17:34:00Z">
                    <w:rPr>
                      <w:rStyle w:val="A2"/>
                    </w:rPr>
                  </w:rPrChange>
                </w:rPr>
                <w:t xml:space="preserve">Typically will benefit from a personal FM system with low gain/power or a sound-field FM system in the classroom, especially in the lower grades. </w:t>
              </w:r>
            </w:ins>
          </w:p>
          <w:p w:rsidR="00E41E0C" w:rsidRPr="00E41E0C" w:rsidRDefault="004601C1" w:rsidP="004601C1">
            <w:pPr>
              <w:pStyle w:val="Pa1"/>
              <w:numPr>
                <w:ilvl w:val="0"/>
                <w:numId w:val="8"/>
              </w:numPr>
              <w:spacing w:line="240" w:lineRule="auto"/>
              <w:ind w:left="162" w:hanging="162"/>
              <w:rPr>
                <w:ins w:id="417" w:author="karenlanderson" w:date="2011-05-16T17:48:00Z"/>
                <w:rStyle w:val="A2"/>
                <w:rFonts w:ascii="Times New Roman" w:hAnsi="Times New Roman"/>
                <w:rPrChange w:id="418" w:author="karenlanderson" w:date="2011-05-16T17:48:00Z">
                  <w:rPr>
                    <w:ins w:id="419" w:author="karenlanderson" w:date="2011-05-16T17:48:00Z"/>
                    <w:rStyle w:val="A2"/>
                  </w:rPr>
                </w:rPrChange>
              </w:rPr>
              <w:pPrChange w:id="420" w:author="karenlanderson" w:date="2011-05-16T17:34:00Z">
                <w:pPr>
                  <w:pStyle w:val="Pa1"/>
                  <w:numPr>
                    <w:numId w:val="8"/>
                  </w:numPr>
                  <w:spacing w:line="240" w:lineRule="auto"/>
                  <w:ind w:left="162" w:hanging="162"/>
                </w:pPr>
              </w:pPrChange>
            </w:pPr>
            <w:ins w:id="421" w:author="karenlanderson" w:date="2011-05-16T17:34:00Z">
              <w:r w:rsidRPr="004601C1">
                <w:rPr>
                  <w:rStyle w:val="A2"/>
                  <w:rFonts w:ascii="Times New Roman" w:hAnsi="Times New Roman" w:cs="Times New Roman"/>
                  <w:rPrChange w:id="422" w:author="karenlanderson" w:date="2011-05-16T17:34:00Z">
                    <w:rPr>
                      <w:rStyle w:val="A2"/>
                    </w:rPr>
                  </w:rPrChange>
                </w:rPr>
                <w:t>Depending on the hearing loss, may benefit from a hearing aid in the impaired ear.</w:t>
              </w:r>
              <w:r>
                <w:rPr>
                  <w:rStyle w:val="A2"/>
                </w:rPr>
                <w:t xml:space="preserve">               </w:t>
              </w:r>
            </w:ins>
          </w:p>
          <w:p w:rsidR="00AE0254" w:rsidRPr="00A103FC" w:rsidRDefault="004601C1" w:rsidP="00E41E0C">
            <w:pPr>
              <w:pStyle w:val="Pa1"/>
              <w:spacing w:line="240" w:lineRule="auto"/>
              <w:ind w:left="162"/>
              <w:rPr>
                <w:ins w:id="423" w:author="karenlanderson" w:date="2011-05-16T13:53:00Z"/>
                <w:rStyle w:val="A2"/>
                <w:rFonts w:ascii="Times New Roman" w:hAnsi="Times New Roman"/>
              </w:rPr>
              <w:pPrChange w:id="424" w:author="karenlanderson" w:date="2011-05-16T17:48:00Z">
                <w:pPr>
                  <w:pStyle w:val="Pa1"/>
                  <w:numPr>
                    <w:numId w:val="8"/>
                  </w:numPr>
                  <w:spacing w:line="240" w:lineRule="auto"/>
                  <w:ind w:left="162" w:hanging="162"/>
                </w:pPr>
              </w:pPrChange>
            </w:pPr>
            <w:ins w:id="425" w:author="karenlanderson" w:date="2011-05-16T17:34:00Z">
              <w:r>
                <w:rPr>
                  <w:rStyle w:val="A2"/>
                </w:rPr>
                <w:t xml:space="preserve">                                  </w:t>
              </w:r>
            </w:ins>
          </w:p>
        </w:tc>
      </w:tr>
      <w:tr w:rsidR="004601C1" w:rsidRPr="00C40B9B" w:rsidTr="007F50DD">
        <w:trPr>
          <w:trPrChange w:id="426" w:author="karenlanderson" w:date="2011-05-16T17:52:00Z">
            <w:trPr>
              <w:gridAfter w:val="0"/>
            </w:trPr>
          </w:trPrChange>
        </w:trPr>
        <w:tc>
          <w:tcPr>
            <w:tcW w:w="13770" w:type="dxa"/>
            <w:gridSpan w:val="14"/>
            <w:shd w:val="clear" w:color="auto" w:fill="D9D9D9" w:themeFill="background1" w:themeFillShade="D9"/>
            <w:tcPrChange w:id="427" w:author="karenlanderson" w:date="2011-05-16T17:52:00Z">
              <w:tcPr>
                <w:tcW w:w="13176" w:type="dxa"/>
                <w:gridSpan w:val="27"/>
              </w:tcPr>
            </w:tcPrChange>
          </w:tcPr>
          <w:p w:rsidR="004601C1" w:rsidRPr="004601C1" w:rsidRDefault="004601C1">
            <w:pPr>
              <w:pStyle w:val="Pa1"/>
              <w:spacing w:line="240" w:lineRule="auto"/>
              <w:jc w:val="center"/>
              <w:rPr>
                <w:ins w:id="428" w:author="karenlanderson" w:date="2011-05-16T13:53:00Z"/>
                <w:rStyle w:val="A2"/>
                <w:rFonts w:ascii="Times New Roman" w:hAnsi="Times New Roman"/>
                <w:b/>
                <w:sz w:val="24"/>
                <w:rPrChange w:id="429" w:author="karenlanderson" w:date="2011-05-16T17:34:00Z">
                  <w:rPr>
                    <w:ins w:id="430" w:author="karenlanderson" w:date="2011-05-16T13:53:00Z"/>
                    <w:rStyle w:val="A2"/>
                    <w:rFonts w:ascii="Times New Roman" w:hAnsi="Times New Roman"/>
                    <w:b/>
                  </w:rPr>
                </w:rPrChange>
              </w:rPr>
            </w:pPr>
            <w:r w:rsidRPr="004601C1">
              <w:rPr>
                <w:rStyle w:val="A2"/>
                <w:rFonts w:ascii="Times New Roman" w:hAnsi="Times New Roman"/>
                <w:b/>
                <w:sz w:val="24"/>
                <w:rPrChange w:id="431" w:author="karenlanderson" w:date="2011-05-16T17:34:00Z">
                  <w:rPr>
                    <w:rStyle w:val="A2"/>
                    <w:rFonts w:ascii="Times New Roman" w:hAnsi="Times New Roman"/>
                    <w:b/>
                  </w:rPr>
                </w:rPrChange>
              </w:rPr>
              <w:t>Mid-Frequency or Reverse Slope Hearing Loss</w:t>
            </w:r>
          </w:p>
        </w:tc>
      </w:tr>
      <w:tr w:rsidR="00E41E0C" w:rsidRPr="00C40B9B" w:rsidTr="007F50DD">
        <w:trPr>
          <w:ins w:id="432" w:author="karenlanderson" w:date="2011-05-16T17:48:00Z"/>
          <w:trPrChange w:id="433" w:author="karenlanderson" w:date="2011-05-16T17:55:00Z">
            <w:trPr>
              <w:gridAfter w:val="0"/>
            </w:trPr>
          </w:trPrChange>
        </w:trPr>
        <w:tc>
          <w:tcPr>
            <w:tcW w:w="4590" w:type="dxa"/>
            <w:gridSpan w:val="3"/>
            <w:tcPrChange w:id="434" w:author="karenlanderson" w:date="2011-05-16T17:55:00Z">
              <w:tcPr>
                <w:tcW w:w="4608" w:type="dxa"/>
                <w:gridSpan w:val="4"/>
              </w:tcPr>
            </w:tcPrChange>
          </w:tcPr>
          <w:p w:rsidR="00E41E0C" w:rsidRPr="00A103FC" w:rsidRDefault="00E41E0C" w:rsidP="00E41E0C">
            <w:pPr>
              <w:pStyle w:val="Pa1"/>
              <w:spacing w:line="240" w:lineRule="auto"/>
              <w:rPr>
                <w:ins w:id="435" w:author="karenlanderson" w:date="2011-05-16T17:48:00Z"/>
                <w:rStyle w:val="A2"/>
                <w:rFonts w:ascii="Times New Roman" w:hAnsi="Times New Roman"/>
              </w:rPr>
              <w:pPrChange w:id="436" w:author="karenlanderson" w:date="2011-05-16T17:48:00Z">
                <w:pPr>
                  <w:pStyle w:val="Pa1"/>
                  <w:numPr>
                    <w:numId w:val="7"/>
                  </w:numPr>
                  <w:tabs>
                    <w:tab w:val="num" w:pos="180"/>
                  </w:tabs>
                  <w:spacing w:line="240" w:lineRule="auto"/>
                  <w:ind w:left="180" w:hanging="180"/>
                </w:pPr>
              </w:pPrChange>
            </w:pPr>
            <w:ins w:id="437" w:author="karenlanderson" w:date="2011-05-16T17:48:00Z">
              <w:r w:rsidRPr="00C40B9B">
                <w:rPr>
                  <w:rFonts w:ascii="Times New Roman" w:hAnsi="Times New Roman"/>
                  <w:b/>
                  <w:sz w:val="20"/>
                  <w:lang w:val="en-GB"/>
                </w:rPr>
                <w:t>Possible impact on the understanding of language and speech</w:t>
              </w:r>
            </w:ins>
          </w:p>
        </w:tc>
        <w:tc>
          <w:tcPr>
            <w:tcW w:w="3960" w:type="dxa"/>
            <w:gridSpan w:val="6"/>
            <w:tcPrChange w:id="438" w:author="karenlanderson" w:date="2011-05-16T17:55:00Z">
              <w:tcPr>
                <w:tcW w:w="3690" w:type="dxa"/>
                <w:gridSpan w:val="13"/>
              </w:tcPr>
            </w:tcPrChange>
          </w:tcPr>
          <w:p w:rsidR="00E41E0C" w:rsidRPr="00A103FC" w:rsidRDefault="00E41E0C" w:rsidP="00E41E0C">
            <w:pPr>
              <w:pStyle w:val="Pa1"/>
              <w:spacing w:line="240" w:lineRule="auto"/>
              <w:rPr>
                <w:ins w:id="439" w:author="karenlanderson" w:date="2011-05-16T17:48:00Z"/>
                <w:rStyle w:val="A2"/>
                <w:rFonts w:ascii="Times New Roman" w:hAnsi="Times New Roman"/>
              </w:rPr>
              <w:pPrChange w:id="440" w:author="karenlanderson" w:date="2011-05-16T17:48:00Z">
                <w:pPr>
                  <w:pStyle w:val="Pa1"/>
                  <w:numPr>
                    <w:numId w:val="7"/>
                  </w:numPr>
                  <w:tabs>
                    <w:tab w:val="num" w:pos="252"/>
                  </w:tabs>
                  <w:spacing w:line="240" w:lineRule="auto"/>
                  <w:ind w:left="252" w:hanging="252"/>
                </w:pPr>
              </w:pPrChange>
            </w:pPr>
            <w:ins w:id="441" w:author="karenlanderson" w:date="2011-05-16T17:48:00Z">
              <w:r w:rsidRPr="00C40B9B">
                <w:rPr>
                  <w:rFonts w:ascii="Times New Roman" w:hAnsi="Times New Roman"/>
                  <w:b/>
                  <w:sz w:val="20"/>
                  <w:lang w:val="en-GB"/>
                </w:rPr>
                <w:t>Possible social impact</w:t>
              </w:r>
            </w:ins>
          </w:p>
        </w:tc>
        <w:tc>
          <w:tcPr>
            <w:tcW w:w="5220" w:type="dxa"/>
            <w:gridSpan w:val="5"/>
            <w:tcPrChange w:id="442" w:author="karenlanderson" w:date="2011-05-16T17:55:00Z">
              <w:tcPr>
                <w:tcW w:w="4878" w:type="dxa"/>
                <w:gridSpan w:val="10"/>
              </w:tcPr>
            </w:tcPrChange>
          </w:tcPr>
          <w:p w:rsidR="00E41E0C" w:rsidRPr="004601C1" w:rsidRDefault="00E41E0C" w:rsidP="00E41E0C">
            <w:pPr>
              <w:pStyle w:val="Pa1"/>
              <w:spacing w:line="240" w:lineRule="auto"/>
              <w:rPr>
                <w:ins w:id="443" w:author="karenlanderson" w:date="2011-05-16T17:48:00Z"/>
                <w:rStyle w:val="A2"/>
                <w:rFonts w:ascii="Times New Roman" w:hAnsi="Times New Roman" w:cs="Times New Roman"/>
                <w:rPrChange w:id="444" w:author="karenlanderson" w:date="2011-05-16T17:35:00Z">
                  <w:rPr>
                    <w:ins w:id="445" w:author="karenlanderson" w:date="2011-05-16T17:48:00Z"/>
                    <w:rStyle w:val="A2"/>
                    <w:rFonts w:ascii="Times New Roman" w:hAnsi="Times New Roman" w:cs="Times New Roman"/>
                  </w:rPr>
                </w:rPrChange>
              </w:rPr>
              <w:pPrChange w:id="446" w:author="karenlanderson" w:date="2011-05-16T17:48:00Z">
                <w:pPr>
                  <w:pStyle w:val="Pa1"/>
                  <w:numPr>
                    <w:numId w:val="7"/>
                  </w:numPr>
                  <w:tabs>
                    <w:tab w:val="num" w:pos="252"/>
                  </w:tabs>
                  <w:spacing w:line="240" w:lineRule="auto"/>
                  <w:ind w:left="259" w:hanging="259"/>
                </w:pPr>
              </w:pPrChange>
            </w:pPr>
            <w:ins w:id="447" w:author="karenlanderson" w:date="2011-05-16T17:48:00Z">
              <w:r w:rsidRPr="004601C1">
                <w:rPr>
                  <w:rFonts w:ascii="Times New Roman" w:hAnsi="Times New Roman"/>
                  <w:b/>
                  <w:bCs/>
                  <w:color w:val="000000"/>
                  <w:sz w:val="20"/>
                  <w:szCs w:val="22"/>
                </w:rPr>
                <w:t>Potential Educational Accommodations and Services</w:t>
              </w:r>
            </w:ins>
          </w:p>
        </w:tc>
      </w:tr>
      <w:tr w:rsidR="007F50DD" w:rsidRPr="00C40B9B" w:rsidTr="007F50DD">
        <w:tblPrEx>
          <w:tblPrExChange w:id="448" w:author="karenlanderson" w:date="2011-05-16T17:55:00Z">
            <w:tblPrEx>
              <w:tblInd w:w="468" w:type="dxa"/>
            </w:tblPrEx>
          </w:tblPrExChange>
        </w:tblPrEx>
        <w:trPr>
          <w:trPrChange w:id="449" w:author="karenlanderson" w:date="2011-05-16T17:55:00Z">
            <w:trPr>
              <w:gridBefore w:val="1"/>
            </w:trPr>
          </w:trPrChange>
        </w:trPr>
        <w:tc>
          <w:tcPr>
            <w:tcW w:w="4590" w:type="dxa"/>
            <w:gridSpan w:val="3"/>
            <w:tcPrChange w:id="450" w:author="karenlanderson" w:date="2011-05-16T17:55:00Z">
              <w:tcPr>
                <w:tcW w:w="4140" w:type="dxa"/>
                <w:gridSpan w:val="3"/>
              </w:tcPr>
            </w:tcPrChange>
          </w:tcPr>
          <w:p w:rsidR="00AE0254" w:rsidRDefault="00AE0254">
            <w:pPr>
              <w:pStyle w:val="Pa1"/>
              <w:numPr>
                <w:ilvl w:val="0"/>
                <w:numId w:val="7"/>
              </w:numPr>
              <w:tabs>
                <w:tab w:val="clear" w:pos="720"/>
                <w:tab w:val="num" w:pos="180"/>
              </w:tabs>
              <w:spacing w:line="240" w:lineRule="auto"/>
              <w:ind w:left="180" w:hanging="180"/>
              <w:rPr>
                <w:rStyle w:val="A2"/>
                <w:rFonts w:ascii="Times New Roman" w:hAnsi="Times New Roman"/>
              </w:rPr>
            </w:pPr>
            <w:r w:rsidRPr="00A103FC">
              <w:rPr>
                <w:rStyle w:val="A2"/>
                <w:rFonts w:ascii="Times New Roman" w:hAnsi="Times New Roman"/>
              </w:rPr>
              <w:t>Child can "hear" whenever speech is present but will have difficulty understanding in certain situations.</w:t>
            </w:r>
          </w:p>
          <w:p w:rsidR="00AE0254" w:rsidRDefault="00AE0254">
            <w:pPr>
              <w:pStyle w:val="Pa1"/>
              <w:numPr>
                <w:ilvl w:val="0"/>
                <w:numId w:val="7"/>
              </w:numPr>
              <w:tabs>
                <w:tab w:val="clear" w:pos="720"/>
                <w:tab w:val="num" w:pos="180"/>
              </w:tabs>
              <w:spacing w:line="240" w:lineRule="auto"/>
              <w:ind w:left="180" w:hanging="180"/>
              <w:rPr>
                <w:rStyle w:val="A2"/>
                <w:rFonts w:ascii="Times New Roman" w:hAnsi="Times New Roman"/>
              </w:rPr>
            </w:pPr>
            <w:r w:rsidRPr="00A103FC">
              <w:rPr>
                <w:rStyle w:val="A2"/>
                <w:rFonts w:ascii="Times New Roman" w:hAnsi="Times New Roman"/>
              </w:rPr>
              <w:t>May have difficulty understanding faint or distant speech, such as a student with a quiet voice speaking from across the classroom.</w:t>
            </w:r>
          </w:p>
          <w:p w:rsidR="00AE0254" w:rsidRDefault="00AE0254">
            <w:pPr>
              <w:pStyle w:val="Pa1"/>
              <w:numPr>
                <w:ilvl w:val="0"/>
                <w:numId w:val="7"/>
              </w:numPr>
              <w:tabs>
                <w:tab w:val="clear" w:pos="720"/>
                <w:tab w:val="num" w:pos="180"/>
              </w:tabs>
              <w:spacing w:line="240" w:lineRule="auto"/>
              <w:ind w:left="180" w:hanging="180"/>
              <w:rPr>
                <w:rStyle w:val="A2"/>
                <w:rFonts w:ascii="Times New Roman" w:hAnsi="Times New Roman"/>
              </w:rPr>
            </w:pPr>
            <w:r w:rsidRPr="00A103FC">
              <w:rPr>
                <w:rStyle w:val="A2"/>
                <w:rFonts w:ascii="Times New Roman" w:hAnsi="Times New Roman"/>
              </w:rPr>
              <w:t>The "cookie bite" or reverse slope listener will have greater difficulty understanding speech when environment is noisy and/or reverberant, such as a typical classroom setting.</w:t>
            </w:r>
          </w:p>
          <w:p w:rsidR="00AE0254" w:rsidRDefault="00AE0254">
            <w:pPr>
              <w:pStyle w:val="Pa1"/>
              <w:numPr>
                <w:ilvl w:val="0"/>
                <w:numId w:val="7"/>
              </w:numPr>
              <w:tabs>
                <w:tab w:val="clear" w:pos="720"/>
                <w:tab w:val="num" w:pos="180"/>
              </w:tabs>
              <w:spacing w:line="240" w:lineRule="auto"/>
              <w:ind w:left="180" w:hanging="180"/>
              <w:rPr>
                <w:rStyle w:val="A2"/>
                <w:rFonts w:ascii="Times New Roman" w:hAnsi="Times New Roman"/>
              </w:rPr>
            </w:pPr>
            <w:r w:rsidRPr="00A103FC">
              <w:rPr>
                <w:rStyle w:val="A2"/>
                <w:rFonts w:ascii="Times New Roman" w:hAnsi="Times New Roman"/>
              </w:rPr>
              <w:t>A 25 – 40 dB degree of loss in the low to mid-frequency range may cause the child to miss approximately 30% of speech information, if unamplified; some consonant and vowel sounds may be heard inconsistently, especially when background noise is present.</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hAnsi="Times New Roman"/>
              </w:rPr>
              <w:t>Speech production of these sounds may be affected.</w:t>
            </w:r>
          </w:p>
        </w:tc>
        <w:tc>
          <w:tcPr>
            <w:tcW w:w="3960" w:type="dxa"/>
            <w:gridSpan w:val="6"/>
            <w:tcPrChange w:id="451" w:author="karenlanderson" w:date="2011-05-16T17:55:00Z">
              <w:tcPr>
                <w:tcW w:w="4410" w:type="dxa"/>
                <w:gridSpan w:val="18"/>
              </w:tcPr>
            </w:tcPrChange>
          </w:tcPr>
          <w:p w:rsidR="00AE0254" w:rsidRDefault="00AE0254">
            <w:pPr>
              <w:pStyle w:val="Pa1"/>
              <w:numPr>
                <w:ilvl w:val="0"/>
                <w:numId w:val="7"/>
              </w:numPr>
              <w:tabs>
                <w:tab w:val="clear" w:pos="720"/>
                <w:tab w:val="num" w:pos="252"/>
              </w:tabs>
              <w:spacing w:line="240" w:lineRule="auto"/>
              <w:ind w:left="252" w:hanging="252"/>
              <w:rPr>
                <w:rStyle w:val="A2"/>
                <w:rFonts w:ascii="Times New Roman" w:hAnsi="Times New Roman"/>
              </w:rPr>
            </w:pPr>
            <w:r w:rsidRPr="00A103FC">
              <w:rPr>
                <w:rStyle w:val="A2"/>
                <w:rFonts w:ascii="Times New Roman" w:hAnsi="Times New Roman"/>
              </w:rPr>
              <w:t xml:space="preserve">Child may be accused of selective hearing </w:t>
            </w:r>
            <w:proofErr w:type="gramStart"/>
            <w:r w:rsidRPr="00A103FC">
              <w:rPr>
                <w:rStyle w:val="A2"/>
                <w:rFonts w:ascii="Times New Roman" w:hAnsi="Times New Roman"/>
              </w:rPr>
              <w:t>or ”</w:t>
            </w:r>
            <w:proofErr w:type="gramEnd"/>
            <w:r w:rsidRPr="00A103FC">
              <w:rPr>
                <w:rStyle w:val="A2"/>
                <w:rFonts w:ascii="Times New Roman" w:hAnsi="Times New Roman"/>
              </w:rPr>
              <w:t>hearing when he wants to”  due to discrepancies in speech understanding in quiet versus noise.</w:t>
            </w:r>
          </w:p>
          <w:p w:rsidR="00AE0254" w:rsidRDefault="00AE0254">
            <w:pPr>
              <w:pStyle w:val="Pa1"/>
              <w:numPr>
                <w:ilvl w:val="0"/>
                <w:numId w:val="7"/>
              </w:numPr>
              <w:tabs>
                <w:tab w:val="clear" w:pos="720"/>
                <w:tab w:val="num" w:pos="252"/>
              </w:tabs>
              <w:spacing w:line="240" w:lineRule="auto"/>
              <w:ind w:left="252" w:hanging="252"/>
              <w:rPr>
                <w:rStyle w:val="A2"/>
                <w:rFonts w:ascii="Times New Roman" w:hAnsi="Times New Roman"/>
              </w:rPr>
            </w:pPr>
            <w:r w:rsidRPr="00A103FC">
              <w:rPr>
                <w:rStyle w:val="A2"/>
                <w:rFonts w:ascii="Times New Roman" w:hAnsi="Times New Roman"/>
              </w:rPr>
              <w:t>Social problems may arise as child experiences difficulty understanding in noisy cooperative learning situations, lunch or recess.</w:t>
            </w:r>
          </w:p>
          <w:p w:rsidR="00AE0254" w:rsidRDefault="00AE0254">
            <w:pPr>
              <w:pStyle w:val="Pa1"/>
              <w:numPr>
                <w:ilvl w:val="0"/>
                <w:numId w:val="7"/>
              </w:numPr>
              <w:tabs>
                <w:tab w:val="clear" w:pos="720"/>
                <w:tab w:val="num" w:pos="252"/>
              </w:tabs>
              <w:spacing w:line="240" w:lineRule="auto"/>
              <w:ind w:left="252" w:hanging="252"/>
              <w:rPr>
                <w:rStyle w:val="A2"/>
                <w:rFonts w:ascii="Times New Roman" w:hAnsi="Times New Roman"/>
              </w:rPr>
            </w:pPr>
            <w:r w:rsidRPr="00A103FC">
              <w:rPr>
                <w:rStyle w:val="A2"/>
                <w:rFonts w:ascii="Times New Roman" w:hAnsi="Times New Roman"/>
              </w:rPr>
              <w:t>May misconstrue peer conversations, believing that other children are talking about him or her.</w:t>
            </w:r>
          </w:p>
          <w:p w:rsidR="00AE0254" w:rsidRDefault="00AE0254">
            <w:pPr>
              <w:pStyle w:val="Pa1"/>
              <w:numPr>
                <w:ilvl w:val="0"/>
                <w:numId w:val="7"/>
              </w:numPr>
              <w:tabs>
                <w:tab w:val="clear" w:pos="720"/>
                <w:tab w:val="num" w:pos="252"/>
              </w:tabs>
              <w:spacing w:line="240" w:lineRule="auto"/>
              <w:ind w:left="252" w:hanging="252"/>
              <w:rPr>
                <w:rStyle w:val="A2"/>
                <w:rFonts w:ascii="Times New Roman" w:hAnsi="Times New Roman"/>
              </w:rPr>
            </w:pPr>
            <w:r w:rsidRPr="00A103FC">
              <w:rPr>
                <w:rStyle w:val="A2"/>
                <w:rFonts w:ascii="Times New Roman" w:hAnsi="Times New Roman"/>
              </w:rPr>
              <w:t>Child may be more fatigued in classroom setting due to greater effort needed to listen.</w:t>
            </w:r>
          </w:p>
          <w:p w:rsidR="00AE0254" w:rsidRDefault="00AE0254">
            <w:pPr>
              <w:pStyle w:val="Pa1"/>
              <w:numPr>
                <w:ilvl w:val="0"/>
                <w:numId w:val="8"/>
              </w:numPr>
              <w:spacing w:line="240" w:lineRule="auto"/>
              <w:ind w:left="162" w:hanging="162"/>
              <w:rPr>
                <w:rStyle w:val="A2"/>
                <w:rFonts w:ascii="Times New Roman" w:hAnsi="Times New Roman"/>
              </w:rPr>
            </w:pPr>
            <w:r w:rsidRPr="00A103FC">
              <w:rPr>
                <w:rStyle w:val="A2"/>
                <w:rFonts w:ascii="Times New Roman" w:eastAsia="Calibri" w:hAnsi="Times New Roman"/>
              </w:rPr>
              <w:t>May appear inattentive, distractible or frustrated.</w:t>
            </w:r>
          </w:p>
        </w:tc>
        <w:tc>
          <w:tcPr>
            <w:tcW w:w="5220" w:type="dxa"/>
            <w:gridSpan w:val="5"/>
            <w:tcPrChange w:id="452" w:author="karenlanderson" w:date="2011-05-16T17:55:00Z">
              <w:tcPr>
                <w:tcW w:w="5220" w:type="dxa"/>
                <w:gridSpan w:val="7"/>
              </w:tcPr>
            </w:tcPrChange>
          </w:tcPr>
          <w:p w:rsidR="004601C1" w:rsidRPr="004601C1" w:rsidRDefault="004601C1" w:rsidP="004601C1">
            <w:pPr>
              <w:pStyle w:val="Pa1"/>
              <w:numPr>
                <w:ilvl w:val="0"/>
                <w:numId w:val="7"/>
              </w:numPr>
              <w:tabs>
                <w:tab w:val="clear" w:pos="720"/>
                <w:tab w:val="num" w:pos="252"/>
              </w:tabs>
              <w:spacing w:line="240" w:lineRule="auto"/>
              <w:ind w:left="259" w:hanging="259"/>
              <w:rPr>
                <w:ins w:id="453" w:author="karenlanderson" w:date="2011-05-16T17:35:00Z"/>
                <w:rStyle w:val="A2"/>
                <w:rFonts w:ascii="Times New Roman" w:hAnsi="Times New Roman" w:cs="Times New Roman"/>
                <w:rPrChange w:id="454" w:author="karenlanderson" w:date="2011-05-16T17:35:00Z">
                  <w:rPr>
                    <w:ins w:id="455" w:author="karenlanderson" w:date="2011-05-16T17:35:00Z"/>
                    <w:rStyle w:val="A2"/>
                  </w:rPr>
                </w:rPrChange>
              </w:rPr>
              <w:pPrChange w:id="456" w:author="karenlanderson" w:date="2011-05-16T17:35:00Z">
                <w:pPr>
                  <w:pStyle w:val="Pa1"/>
                  <w:numPr>
                    <w:numId w:val="7"/>
                  </w:numPr>
                  <w:tabs>
                    <w:tab w:val="num" w:pos="252"/>
                  </w:tabs>
                  <w:spacing w:before="120"/>
                  <w:ind w:left="252" w:hanging="252"/>
                </w:pPr>
              </w:pPrChange>
            </w:pPr>
            <w:ins w:id="457" w:author="karenlanderson" w:date="2011-05-16T17:35:00Z">
              <w:r w:rsidRPr="004601C1">
                <w:rPr>
                  <w:rStyle w:val="A2"/>
                  <w:rFonts w:ascii="Times New Roman" w:hAnsi="Times New Roman" w:cs="Times New Roman"/>
                  <w:rPrChange w:id="458" w:author="karenlanderson" w:date="2011-05-16T17:35:00Z">
                    <w:rPr>
                      <w:rStyle w:val="A2"/>
                    </w:rPr>
                  </w:rPrChange>
                </w:rPr>
                <w:t>Personal hearing aids important but must be precisely fit to hearing loss.</w:t>
              </w:r>
            </w:ins>
          </w:p>
          <w:p w:rsidR="004601C1" w:rsidRPr="004601C1" w:rsidRDefault="004601C1" w:rsidP="004601C1">
            <w:pPr>
              <w:pStyle w:val="Pa1"/>
              <w:numPr>
                <w:ilvl w:val="0"/>
                <w:numId w:val="7"/>
              </w:numPr>
              <w:tabs>
                <w:tab w:val="clear" w:pos="720"/>
                <w:tab w:val="num" w:pos="252"/>
              </w:tabs>
              <w:spacing w:line="240" w:lineRule="auto"/>
              <w:ind w:left="259" w:hanging="259"/>
              <w:rPr>
                <w:ins w:id="459" w:author="karenlanderson" w:date="2011-05-16T17:35:00Z"/>
                <w:rStyle w:val="A2"/>
                <w:rFonts w:ascii="Times New Roman" w:hAnsi="Times New Roman" w:cs="Times New Roman"/>
                <w:rPrChange w:id="460" w:author="karenlanderson" w:date="2011-05-16T17:35:00Z">
                  <w:rPr>
                    <w:ins w:id="461" w:author="karenlanderson" w:date="2011-05-16T17:35:00Z"/>
                    <w:rStyle w:val="A2"/>
                  </w:rPr>
                </w:rPrChange>
              </w:rPr>
              <w:pPrChange w:id="462" w:author="karenlanderson" w:date="2011-05-16T17:35:00Z">
                <w:pPr>
                  <w:pStyle w:val="Pa1"/>
                  <w:numPr>
                    <w:numId w:val="7"/>
                  </w:numPr>
                  <w:tabs>
                    <w:tab w:val="num" w:pos="252"/>
                  </w:tabs>
                  <w:spacing w:before="120"/>
                  <w:ind w:left="252" w:hanging="252"/>
                </w:pPr>
              </w:pPrChange>
            </w:pPr>
            <w:ins w:id="463" w:author="karenlanderson" w:date="2011-05-16T17:35:00Z">
              <w:r w:rsidRPr="004601C1">
                <w:rPr>
                  <w:rStyle w:val="A2"/>
                  <w:rFonts w:ascii="Times New Roman" w:hAnsi="Times New Roman" w:cs="Times New Roman"/>
                  <w:rPrChange w:id="464" w:author="karenlanderson" w:date="2011-05-16T17:35:00Z">
                    <w:rPr>
                      <w:rStyle w:val="A2"/>
                    </w:rPr>
                  </w:rPrChange>
                </w:rPr>
                <w:t xml:space="preserve">Child likely to benefit from a sound-field FM system, a personal FM system or assistive listening device in the classroom.  </w:t>
              </w:r>
            </w:ins>
          </w:p>
          <w:p w:rsidR="004601C1" w:rsidRPr="004601C1" w:rsidRDefault="004601C1" w:rsidP="004601C1">
            <w:pPr>
              <w:pStyle w:val="Pa1"/>
              <w:numPr>
                <w:ilvl w:val="0"/>
                <w:numId w:val="7"/>
              </w:numPr>
              <w:tabs>
                <w:tab w:val="clear" w:pos="720"/>
                <w:tab w:val="num" w:pos="252"/>
              </w:tabs>
              <w:spacing w:line="240" w:lineRule="auto"/>
              <w:ind w:left="259" w:hanging="259"/>
              <w:rPr>
                <w:ins w:id="465" w:author="karenlanderson" w:date="2011-05-16T17:35:00Z"/>
                <w:rStyle w:val="A2"/>
                <w:rFonts w:ascii="Times New Roman" w:hAnsi="Times New Roman" w:cs="Times New Roman"/>
                <w:rPrChange w:id="466" w:author="karenlanderson" w:date="2011-05-16T17:35:00Z">
                  <w:rPr>
                    <w:ins w:id="467" w:author="karenlanderson" w:date="2011-05-16T17:35:00Z"/>
                    <w:rStyle w:val="A2"/>
                  </w:rPr>
                </w:rPrChange>
              </w:rPr>
              <w:pPrChange w:id="468" w:author="karenlanderson" w:date="2011-05-16T17:35:00Z">
                <w:pPr>
                  <w:pStyle w:val="Pa1"/>
                  <w:numPr>
                    <w:numId w:val="7"/>
                  </w:numPr>
                  <w:tabs>
                    <w:tab w:val="num" w:pos="252"/>
                  </w:tabs>
                  <w:spacing w:before="120"/>
                  <w:ind w:left="252" w:hanging="252"/>
                </w:pPr>
              </w:pPrChange>
            </w:pPr>
            <w:ins w:id="469" w:author="karenlanderson" w:date="2011-05-16T17:35:00Z">
              <w:r w:rsidRPr="004601C1">
                <w:rPr>
                  <w:rStyle w:val="A2"/>
                  <w:rFonts w:ascii="Times New Roman" w:hAnsi="Times New Roman" w:cs="Times New Roman"/>
                  <w:rPrChange w:id="470" w:author="karenlanderson" w:date="2011-05-16T17:35:00Z">
                    <w:rPr>
                      <w:rStyle w:val="A2"/>
                    </w:rPr>
                  </w:rPrChange>
                </w:rPr>
                <w:t xml:space="preserve">Student is at risk for educational difficulties. </w:t>
              </w:r>
            </w:ins>
          </w:p>
          <w:p w:rsidR="004601C1" w:rsidRPr="004601C1" w:rsidRDefault="004601C1" w:rsidP="004601C1">
            <w:pPr>
              <w:pStyle w:val="Pa1"/>
              <w:numPr>
                <w:ilvl w:val="0"/>
                <w:numId w:val="7"/>
              </w:numPr>
              <w:tabs>
                <w:tab w:val="clear" w:pos="720"/>
                <w:tab w:val="num" w:pos="252"/>
              </w:tabs>
              <w:spacing w:line="240" w:lineRule="auto"/>
              <w:ind w:left="259" w:hanging="259"/>
              <w:rPr>
                <w:ins w:id="471" w:author="karenlanderson" w:date="2011-05-16T17:35:00Z"/>
                <w:rStyle w:val="A2"/>
                <w:rFonts w:ascii="Times New Roman" w:hAnsi="Times New Roman" w:cs="Times New Roman"/>
                <w:rPrChange w:id="472" w:author="karenlanderson" w:date="2011-05-16T17:35:00Z">
                  <w:rPr>
                    <w:ins w:id="473" w:author="karenlanderson" w:date="2011-05-16T17:35:00Z"/>
                    <w:rStyle w:val="A2"/>
                  </w:rPr>
                </w:rPrChange>
              </w:rPr>
              <w:pPrChange w:id="474" w:author="karenlanderson" w:date="2011-05-16T17:35:00Z">
                <w:pPr>
                  <w:pStyle w:val="Pa1"/>
                  <w:numPr>
                    <w:numId w:val="7"/>
                  </w:numPr>
                  <w:tabs>
                    <w:tab w:val="num" w:pos="252"/>
                  </w:tabs>
                  <w:spacing w:before="120"/>
                  <w:ind w:left="252" w:hanging="252"/>
                </w:pPr>
              </w:pPrChange>
            </w:pPr>
            <w:ins w:id="475" w:author="karenlanderson" w:date="2011-05-16T17:35:00Z">
              <w:r w:rsidRPr="004601C1">
                <w:rPr>
                  <w:rStyle w:val="A2"/>
                  <w:rFonts w:ascii="Times New Roman" w:hAnsi="Times New Roman" w:cs="Times New Roman"/>
                  <w:rPrChange w:id="476" w:author="karenlanderson" w:date="2011-05-16T17:35:00Z">
                    <w:rPr>
                      <w:rStyle w:val="A2"/>
                    </w:rPr>
                  </w:rPrChange>
                </w:rPr>
                <w:t>Can experience some difficulty learning sound/letter associations in kindergarten and 1</w:t>
              </w:r>
              <w:r w:rsidRPr="004601C1">
                <w:rPr>
                  <w:rStyle w:val="A2"/>
                  <w:rFonts w:ascii="Times New Roman" w:hAnsi="Times New Roman" w:cs="Times New Roman"/>
                  <w:vertAlign w:val="superscript"/>
                  <w:rPrChange w:id="477" w:author="karenlanderson" w:date="2011-05-16T17:35:00Z">
                    <w:rPr>
                      <w:rStyle w:val="A2"/>
                      <w:vertAlign w:val="superscript"/>
                    </w:rPr>
                  </w:rPrChange>
                </w:rPr>
                <w:t>st</w:t>
              </w:r>
              <w:r w:rsidRPr="004601C1">
                <w:rPr>
                  <w:rStyle w:val="A2"/>
                  <w:rFonts w:ascii="Times New Roman" w:hAnsi="Times New Roman" w:cs="Times New Roman"/>
                  <w:rPrChange w:id="478" w:author="karenlanderson" w:date="2011-05-16T17:35:00Z">
                    <w:rPr>
                      <w:rStyle w:val="A2"/>
                    </w:rPr>
                  </w:rPrChange>
                </w:rPr>
                <w:t xml:space="preserve"> grade classes.</w:t>
              </w:r>
            </w:ins>
          </w:p>
          <w:p w:rsidR="004601C1" w:rsidRPr="004601C1" w:rsidRDefault="004601C1" w:rsidP="004601C1">
            <w:pPr>
              <w:pStyle w:val="Pa1"/>
              <w:numPr>
                <w:ilvl w:val="0"/>
                <w:numId w:val="7"/>
              </w:numPr>
              <w:tabs>
                <w:tab w:val="clear" w:pos="720"/>
                <w:tab w:val="num" w:pos="252"/>
              </w:tabs>
              <w:spacing w:line="240" w:lineRule="auto"/>
              <w:ind w:left="259" w:hanging="259"/>
              <w:rPr>
                <w:ins w:id="479" w:author="karenlanderson" w:date="2011-05-16T17:35:00Z"/>
                <w:rStyle w:val="A2"/>
                <w:rFonts w:ascii="Times New Roman" w:hAnsi="Times New Roman" w:cs="Times New Roman"/>
                <w:rPrChange w:id="480" w:author="karenlanderson" w:date="2011-05-16T17:35:00Z">
                  <w:rPr>
                    <w:ins w:id="481" w:author="karenlanderson" w:date="2011-05-16T17:35:00Z"/>
                    <w:rStyle w:val="A2"/>
                  </w:rPr>
                </w:rPrChange>
              </w:rPr>
              <w:pPrChange w:id="482" w:author="karenlanderson" w:date="2011-05-16T17:35:00Z">
                <w:pPr>
                  <w:pStyle w:val="Pa1"/>
                  <w:numPr>
                    <w:numId w:val="7"/>
                  </w:numPr>
                  <w:tabs>
                    <w:tab w:val="num" w:pos="252"/>
                  </w:tabs>
                  <w:spacing w:before="120"/>
                  <w:ind w:left="252" w:hanging="252"/>
                </w:pPr>
              </w:pPrChange>
            </w:pPr>
            <w:ins w:id="483" w:author="karenlanderson" w:date="2011-05-16T17:35:00Z">
              <w:r w:rsidRPr="004601C1">
                <w:rPr>
                  <w:rStyle w:val="A2"/>
                  <w:rFonts w:ascii="Times New Roman" w:hAnsi="Times New Roman" w:cs="Times New Roman"/>
                  <w:rPrChange w:id="484" w:author="karenlanderson" w:date="2011-05-16T17:35:00Z">
                    <w:rPr>
                      <w:rStyle w:val="A2"/>
                    </w:rPr>
                  </w:rPrChange>
                </w:rPr>
                <w:t xml:space="preserve">Depending upon degree and configuration of loss, child may experience delayed language development and articulation problems. </w:t>
              </w:r>
            </w:ins>
          </w:p>
          <w:p w:rsidR="004601C1" w:rsidRPr="004601C1" w:rsidRDefault="004601C1" w:rsidP="004601C1">
            <w:pPr>
              <w:pStyle w:val="Pa1"/>
              <w:numPr>
                <w:ilvl w:val="0"/>
                <w:numId w:val="7"/>
              </w:numPr>
              <w:tabs>
                <w:tab w:val="clear" w:pos="720"/>
                <w:tab w:val="num" w:pos="252"/>
              </w:tabs>
              <w:spacing w:line="240" w:lineRule="auto"/>
              <w:ind w:left="259" w:hanging="259"/>
              <w:rPr>
                <w:ins w:id="485" w:author="karenlanderson" w:date="2011-05-16T17:35:00Z"/>
                <w:rStyle w:val="A2"/>
                <w:rFonts w:ascii="Times New Roman" w:hAnsi="Times New Roman" w:cs="Times New Roman"/>
                <w:rPrChange w:id="486" w:author="karenlanderson" w:date="2011-05-16T17:35:00Z">
                  <w:rPr>
                    <w:ins w:id="487" w:author="karenlanderson" w:date="2011-05-16T17:35:00Z"/>
                    <w:rStyle w:val="A2"/>
                  </w:rPr>
                </w:rPrChange>
              </w:rPr>
              <w:pPrChange w:id="488" w:author="karenlanderson" w:date="2011-05-16T17:35:00Z">
                <w:pPr>
                  <w:pStyle w:val="Pa1"/>
                  <w:numPr>
                    <w:numId w:val="7"/>
                  </w:numPr>
                  <w:tabs>
                    <w:tab w:val="num" w:pos="252"/>
                  </w:tabs>
                  <w:spacing w:before="120"/>
                  <w:ind w:left="252" w:hanging="252"/>
                </w:pPr>
              </w:pPrChange>
            </w:pPr>
            <w:ins w:id="489" w:author="karenlanderson" w:date="2011-05-16T17:35:00Z">
              <w:r w:rsidRPr="004601C1">
                <w:rPr>
                  <w:rStyle w:val="A2"/>
                  <w:rFonts w:ascii="Times New Roman" w:hAnsi="Times New Roman" w:cs="Times New Roman"/>
                  <w:rPrChange w:id="490" w:author="karenlanderson" w:date="2011-05-16T17:35:00Z">
                    <w:rPr>
                      <w:rStyle w:val="A2"/>
                    </w:rPr>
                  </w:rPrChange>
                </w:rPr>
                <w:t xml:space="preserve">Educational monitoring and teacher inservice warranted. </w:t>
              </w:r>
            </w:ins>
          </w:p>
          <w:p w:rsidR="00AE0254" w:rsidRPr="00A103FC" w:rsidRDefault="004601C1" w:rsidP="004601C1">
            <w:pPr>
              <w:pStyle w:val="Pa1"/>
              <w:numPr>
                <w:ilvl w:val="0"/>
                <w:numId w:val="7"/>
              </w:numPr>
              <w:tabs>
                <w:tab w:val="clear" w:pos="720"/>
                <w:tab w:val="num" w:pos="252"/>
              </w:tabs>
              <w:spacing w:line="240" w:lineRule="auto"/>
              <w:ind w:left="259" w:hanging="259"/>
              <w:rPr>
                <w:ins w:id="491" w:author="karenlanderson" w:date="2011-05-16T13:53:00Z"/>
                <w:rStyle w:val="A2"/>
                <w:rFonts w:ascii="Times New Roman" w:hAnsi="Times New Roman"/>
              </w:rPr>
              <w:pPrChange w:id="492" w:author="karenlanderson" w:date="2011-05-16T17:35:00Z">
                <w:pPr>
                  <w:pStyle w:val="Pa1"/>
                  <w:numPr>
                    <w:numId w:val="7"/>
                  </w:numPr>
                  <w:tabs>
                    <w:tab w:val="num" w:pos="252"/>
                  </w:tabs>
                  <w:spacing w:line="240" w:lineRule="auto"/>
                  <w:ind w:left="252" w:hanging="252"/>
                </w:pPr>
              </w:pPrChange>
            </w:pPr>
            <w:ins w:id="493" w:author="karenlanderson" w:date="2011-05-16T17:35:00Z">
              <w:r w:rsidRPr="004601C1">
                <w:rPr>
                  <w:rStyle w:val="A2"/>
                  <w:rFonts w:ascii="Times New Roman" w:hAnsi="Times New Roman" w:cs="Times New Roman"/>
                  <w:rPrChange w:id="494" w:author="karenlanderson" w:date="2011-05-16T17:35:00Z">
                    <w:rPr>
                      <w:rStyle w:val="A2"/>
                    </w:rPr>
                  </w:rPrChange>
                </w:rPr>
                <w:t>Annual hearing evaluation to monitor for hearing loss progression is important.</w:t>
              </w:r>
            </w:ins>
          </w:p>
        </w:tc>
      </w:tr>
      <w:tr w:rsidR="004601C1" w:rsidRPr="00C40B9B" w:rsidTr="007F50DD">
        <w:trPr>
          <w:trPrChange w:id="495" w:author="karenlanderson" w:date="2011-05-16T17:52:00Z">
            <w:trPr>
              <w:gridAfter w:val="0"/>
            </w:trPr>
          </w:trPrChange>
        </w:trPr>
        <w:tc>
          <w:tcPr>
            <w:tcW w:w="13770" w:type="dxa"/>
            <w:gridSpan w:val="14"/>
            <w:shd w:val="clear" w:color="auto" w:fill="D9D9D9" w:themeFill="background1" w:themeFillShade="D9"/>
            <w:tcPrChange w:id="496" w:author="karenlanderson" w:date="2011-05-16T17:52:00Z">
              <w:tcPr>
                <w:tcW w:w="13176" w:type="dxa"/>
                <w:gridSpan w:val="27"/>
              </w:tcPr>
            </w:tcPrChange>
          </w:tcPr>
          <w:p w:rsidR="004601C1" w:rsidRPr="004601C1" w:rsidRDefault="004601C1">
            <w:pPr>
              <w:pStyle w:val="Pa1"/>
              <w:spacing w:line="240" w:lineRule="auto"/>
              <w:jc w:val="center"/>
              <w:rPr>
                <w:ins w:id="497" w:author="karenlanderson" w:date="2011-05-16T13:53:00Z"/>
                <w:rStyle w:val="A2"/>
                <w:rFonts w:ascii="Times New Roman" w:hAnsi="Times New Roman"/>
                <w:b/>
                <w:sz w:val="24"/>
                <w:rPrChange w:id="498" w:author="karenlanderson" w:date="2011-05-16T17:34:00Z">
                  <w:rPr>
                    <w:ins w:id="499" w:author="karenlanderson" w:date="2011-05-16T13:53:00Z"/>
                    <w:rStyle w:val="A2"/>
                    <w:rFonts w:ascii="Times New Roman" w:hAnsi="Times New Roman"/>
                    <w:b/>
                  </w:rPr>
                </w:rPrChange>
              </w:rPr>
            </w:pPr>
            <w:r w:rsidRPr="004601C1">
              <w:rPr>
                <w:rStyle w:val="A2"/>
                <w:rFonts w:ascii="Times New Roman" w:hAnsi="Times New Roman"/>
                <w:b/>
                <w:sz w:val="24"/>
                <w:rPrChange w:id="500" w:author="karenlanderson" w:date="2011-05-16T17:34:00Z">
                  <w:rPr>
                    <w:rStyle w:val="A2"/>
                    <w:rFonts w:ascii="Times New Roman" w:hAnsi="Times New Roman"/>
                    <w:b/>
                  </w:rPr>
                </w:rPrChange>
              </w:rPr>
              <w:lastRenderedPageBreak/>
              <w:t>High-Frequency Hearing Loss</w:t>
            </w:r>
          </w:p>
        </w:tc>
      </w:tr>
      <w:tr w:rsidR="00E41E0C" w:rsidRPr="00C40B9B" w:rsidTr="007F50DD">
        <w:trPr>
          <w:ins w:id="501" w:author="karenlanderson" w:date="2011-05-16T17:48:00Z"/>
          <w:trPrChange w:id="502" w:author="karenlanderson" w:date="2011-05-16T17:55:00Z">
            <w:trPr>
              <w:gridAfter w:val="0"/>
            </w:trPr>
          </w:trPrChange>
        </w:trPr>
        <w:tc>
          <w:tcPr>
            <w:tcW w:w="5850" w:type="dxa"/>
            <w:gridSpan w:val="5"/>
            <w:tcPrChange w:id="503" w:author="karenlanderson" w:date="2011-05-16T17:55:00Z">
              <w:tcPr>
                <w:tcW w:w="5598" w:type="dxa"/>
                <w:gridSpan w:val="8"/>
              </w:tcPr>
            </w:tcPrChange>
          </w:tcPr>
          <w:p w:rsidR="00E41E0C" w:rsidRPr="00A103FC" w:rsidRDefault="00E41E0C" w:rsidP="00E41E0C">
            <w:pPr>
              <w:pStyle w:val="Pa1"/>
              <w:spacing w:line="240" w:lineRule="auto"/>
              <w:rPr>
                <w:ins w:id="504" w:author="karenlanderson" w:date="2011-05-16T17:48:00Z"/>
                <w:rStyle w:val="A2"/>
                <w:rFonts w:ascii="Times New Roman" w:hAnsi="Times New Roman"/>
              </w:rPr>
              <w:pPrChange w:id="505" w:author="karenlanderson" w:date="2011-05-16T17:48:00Z">
                <w:pPr>
                  <w:pStyle w:val="Pa1"/>
                  <w:numPr>
                    <w:numId w:val="9"/>
                  </w:numPr>
                  <w:tabs>
                    <w:tab w:val="num" w:pos="220"/>
                  </w:tabs>
                  <w:spacing w:line="240" w:lineRule="auto"/>
                  <w:ind w:left="220" w:hanging="220"/>
                </w:pPr>
              </w:pPrChange>
            </w:pPr>
            <w:ins w:id="506" w:author="karenlanderson" w:date="2011-05-16T17:48:00Z">
              <w:r w:rsidRPr="00C40B9B">
                <w:rPr>
                  <w:rFonts w:ascii="Times New Roman" w:hAnsi="Times New Roman"/>
                  <w:b/>
                  <w:sz w:val="20"/>
                  <w:lang w:val="en-GB"/>
                </w:rPr>
                <w:t>Possible impact on the understanding of language and speech</w:t>
              </w:r>
            </w:ins>
          </w:p>
        </w:tc>
        <w:tc>
          <w:tcPr>
            <w:tcW w:w="3060" w:type="dxa"/>
            <w:gridSpan w:val="6"/>
            <w:tcPrChange w:id="507" w:author="karenlanderson" w:date="2011-05-16T17:55:00Z">
              <w:tcPr>
                <w:tcW w:w="2880" w:type="dxa"/>
                <w:gridSpan w:val="11"/>
              </w:tcPr>
            </w:tcPrChange>
          </w:tcPr>
          <w:p w:rsidR="00E41E0C" w:rsidRPr="00A103FC" w:rsidRDefault="00E41E0C" w:rsidP="00E41E0C">
            <w:pPr>
              <w:pStyle w:val="Pa1"/>
              <w:spacing w:line="240" w:lineRule="auto"/>
              <w:rPr>
                <w:ins w:id="508" w:author="karenlanderson" w:date="2011-05-16T17:48:00Z"/>
                <w:rStyle w:val="A2"/>
                <w:rFonts w:ascii="Times New Roman" w:hAnsi="Times New Roman"/>
              </w:rPr>
              <w:pPrChange w:id="509" w:author="karenlanderson" w:date="2011-05-16T17:48:00Z">
                <w:pPr>
                  <w:pStyle w:val="Pa1"/>
                  <w:numPr>
                    <w:numId w:val="9"/>
                  </w:numPr>
                  <w:tabs>
                    <w:tab w:val="num" w:pos="220"/>
                  </w:tabs>
                  <w:spacing w:line="240" w:lineRule="auto"/>
                  <w:ind w:left="220" w:hanging="220"/>
                </w:pPr>
              </w:pPrChange>
            </w:pPr>
            <w:ins w:id="510" w:author="karenlanderson" w:date="2011-05-16T17:48:00Z">
              <w:r w:rsidRPr="00C40B9B">
                <w:rPr>
                  <w:rFonts w:ascii="Times New Roman" w:hAnsi="Times New Roman"/>
                  <w:b/>
                  <w:sz w:val="20"/>
                  <w:lang w:val="en-GB"/>
                </w:rPr>
                <w:t>Possible social impact</w:t>
              </w:r>
            </w:ins>
          </w:p>
        </w:tc>
        <w:tc>
          <w:tcPr>
            <w:tcW w:w="4860" w:type="dxa"/>
            <w:gridSpan w:val="3"/>
            <w:tcPrChange w:id="511" w:author="karenlanderson" w:date="2011-05-16T17:55:00Z">
              <w:tcPr>
                <w:tcW w:w="4698" w:type="dxa"/>
                <w:gridSpan w:val="8"/>
              </w:tcPr>
            </w:tcPrChange>
          </w:tcPr>
          <w:p w:rsidR="00E41E0C" w:rsidRPr="004601C1" w:rsidRDefault="00E41E0C" w:rsidP="00E41E0C">
            <w:pPr>
              <w:pStyle w:val="Pa1"/>
              <w:spacing w:line="240" w:lineRule="auto"/>
              <w:ind w:left="72"/>
              <w:rPr>
                <w:ins w:id="512" w:author="karenlanderson" w:date="2011-05-16T17:48:00Z"/>
                <w:rStyle w:val="A2"/>
                <w:rFonts w:ascii="Times New Roman" w:hAnsi="Times New Roman" w:cs="Times New Roman"/>
                <w:rPrChange w:id="513" w:author="karenlanderson" w:date="2011-05-16T17:36:00Z">
                  <w:rPr>
                    <w:ins w:id="514" w:author="karenlanderson" w:date="2011-05-16T17:48:00Z"/>
                    <w:rStyle w:val="A2"/>
                    <w:rFonts w:ascii="Times New Roman" w:hAnsi="Times New Roman" w:cs="Times New Roman"/>
                  </w:rPr>
                </w:rPrChange>
              </w:rPr>
              <w:pPrChange w:id="515" w:author="karenlanderson" w:date="2011-05-16T17:48:00Z">
                <w:pPr>
                  <w:pStyle w:val="Pa1"/>
                  <w:numPr>
                    <w:numId w:val="9"/>
                  </w:numPr>
                  <w:tabs>
                    <w:tab w:val="num" w:pos="432"/>
                  </w:tabs>
                  <w:spacing w:line="240" w:lineRule="auto"/>
                  <w:ind w:left="432" w:hanging="360"/>
                </w:pPr>
              </w:pPrChange>
            </w:pPr>
            <w:ins w:id="516" w:author="karenlanderson" w:date="2011-05-16T17:48:00Z">
              <w:r w:rsidRPr="004601C1">
                <w:rPr>
                  <w:rFonts w:ascii="Times New Roman" w:hAnsi="Times New Roman"/>
                  <w:b/>
                  <w:bCs/>
                  <w:color w:val="000000"/>
                  <w:sz w:val="20"/>
                  <w:szCs w:val="22"/>
                </w:rPr>
                <w:t>Potential Educational Accommodations</w:t>
              </w:r>
            </w:ins>
          </w:p>
        </w:tc>
      </w:tr>
      <w:tr w:rsidR="007F50DD" w:rsidRPr="00C40B9B" w:rsidTr="007F50DD">
        <w:tc>
          <w:tcPr>
            <w:tcW w:w="5850" w:type="dxa"/>
            <w:gridSpan w:val="5"/>
            <w:tcPrChange w:id="517" w:author="karenlanderson" w:date="2011-05-16T17:55:00Z">
              <w:tcPr>
                <w:tcW w:w="5694" w:type="dxa"/>
                <w:gridSpan w:val="9"/>
              </w:tcPr>
            </w:tcPrChange>
          </w:tcPr>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Child can "hear" but can miss important fragments of speech.</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 xml:space="preserve">Even a 26 – 40 dB loss in high frequency hearing may cause the child to </w:t>
            </w:r>
            <w:proofErr w:type="gramStart"/>
            <w:r w:rsidRPr="00A103FC">
              <w:rPr>
                <w:rStyle w:val="A2"/>
                <w:rFonts w:ascii="Times New Roman" w:hAnsi="Times New Roman"/>
              </w:rPr>
              <w:t>miss</w:t>
            </w:r>
            <w:proofErr w:type="gramEnd"/>
            <w:r w:rsidRPr="00A103FC">
              <w:rPr>
                <w:rStyle w:val="A2"/>
                <w:rFonts w:ascii="Times New Roman" w:hAnsi="Times New Roman"/>
              </w:rPr>
              <w:t xml:space="preserve"> 20%-30% of vital speech information if unamplified.</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 xml:space="preserve">Consonant sounds t, s, f, </w:t>
            </w:r>
            <w:proofErr w:type="spellStart"/>
            <w:proofErr w:type="gramStart"/>
            <w:r w:rsidRPr="00A103FC">
              <w:rPr>
                <w:rStyle w:val="A2"/>
                <w:rFonts w:ascii="Times New Roman" w:hAnsi="Times New Roman"/>
              </w:rPr>
              <w:t>th</w:t>
            </w:r>
            <w:proofErr w:type="spellEnd"/>
            <w:proofErr w:type="gramEnd"/>
            <w:r w:rsidRPr="00A103FC">
              <w:rPr>
                <w:rStyle w:val="A2"/>
                <w:rFonts w:ascii="Times New Roman" w:hAnsi="Times New Roman"/>
              </w:rPr>
              <w:t xml:space="preserve">, k, </w:t>
            </w:r>
            <w:proofErr w:type="spellStart"/>
            <w:r w:rsidRPr="00A103FC">
              <w:rPr>
                <w:rStyle w:val="A2"/>
                <w:rFonts w:ascii="Times New Roman" w:hAnsi="Times New Roman"/>
              </w:rPr>
              <w:t>sh</w:t>
            </w:r>
            <w:proofErr w:type="spellEnd"/>
            <w:r w:rsidRPr="00A103FC">
              <w:rPr>
                <w:rStyle w:val="A2"/>
                <w:rFonts w:ascii="Times New Roman" w:hAnsi="Times New Roman"/>
              </w:rPr>
              <w:t xml:space="preserve">, </w:t>
            </w:r>
            <w:proofErr w:type="spellStart"/>
            <w:r w:rsidRPr="00A103FC">
              <w:rPr>
                <w:rStyle w:val="A2"/>
                <w:rFonts w:ascii="Times New Roman" w:hAnsi="Times New Roman"/>
              </w:rPr>
              <w:t>ch</w:t>
            </w:r>
            <w:proofErr w:type="spellEnd"/>
            <w:r w:rsidRPr="00A103FC">
              <w:rPr>
                <w:rStyle w:val="A2"/>
                <w:rFonts w:ascii="Times New Roman" w:hAnsi="Times New Roman"/>
              </w:rPr>
              <w:t xml:space="preserve"> likely heard inconsistently, especially in the presence of noise.</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May have difficulty understanding faint or distant speech, such as a student with a quiet voice speaking from across the classroom and will have much greater difficulty understanding speech when in low background noise and/or reverberation</w:t>
            </w:r>
            <w:del w:id="518" w:author="karenlanderson" w:date="2011-05-16T17:50:00Z">
              <w:r w:rsidRPr="00A103FC" w:rsidDel="00E41E0C">
                <w:rPr>
                  <w:rStyle w:val="A2"/>
                  <w:rFonts w:ascii="Times New Roman" w:hAnsi="Times New Roman"/>
                </w:rPr>
                <w:delText xml:space="preserve"> is present</w:delText>
              </w:r>
            </w:del>
            <w:r w:rsidRPr="00A103FC">
              <w:rPr>
                <w:rStyle w:val="A2"/>
                <w:rFonts w:ascii="Times New Roman" w:hAnsi="Times New Roman"/>
              </w:rPr>
              <w:t>.</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Many of the critical sounds for understanding speech are high pitched, quiet sounds, making them difficult to perceive; the words: cat, cap, calf, cast could be perceived as "ca," word endings, possessives, plurals and unstressed brief words are difficult to perceive and understand.</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Speech production may be affected.</w:t>
            </w:r>
          </w:p>
          <w:p w:rsidR="00AE0254" w:rsidRDefault="00AE0254">
            <w:pPr>
              <w:pStyle w:val="Pa1"/>
              <w:numPr>
                <w:ilvl w:val="0"/>
                <w:numId w:val="7"/>
              </w:numPr>
              <w:tabs>
                <w:tab w:val="clear" w:pos="720"/>
                <w:tab w:val="num" w:pos="180"/>
              </w:tabs>
              <w:spacing w:line="240" w:lineRule="auto"/>
              <w:ind w:left="180" w:hanging="180"/>
              <w:rPr>
                <w:rStyle w:val="A2"/>
                <w:rFonts w:ascii="Times New Roman" w:hAnsi="Times New Roman"/>
              </w:rPr>
            </w:pPr>
            <w:r w:rsidRPr="00A103FC">
              <w:rPr>
                <w:rStyle w:val="A2"/>
                <w:rFonts w:ascii="Times New Roman" w:hAnsi="Times New Roman"/>
              </w:rPr>
              <w:t>Use of amplification often indicated to learn language at a typical rate and ease learning.</w:t>
            </w:r>
          </w:p>
        </w:tc>
        <w:tc>
          <w:tcPr>
            <w:tcW w:w="3060" w:type="dxa"/>
            <w:gridSpan w:val="6"/>
            <w:tcPrChange w:id="519" w:author="karenlanderson" w:date="2011-05-16T17:55:00Z">
              <w:tcPr>
                <w:tcW w:w="2874" w:type="dxa"/>
                <w:gridSpan w:val="11"/>
              </w:tcPr>
            </w:tcPrChange>
          </w:tcPr>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May be accused of selective hearing due to discrepancies in speech understanding in quiet versus noise.</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Social problems may arise as child experiences difficulty understanding in noisy cooperative learning situations, lunch or recess.</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May misinterpret peer conversations.</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Child may be fatigued in classroom due to greater listening effort.</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May appear inattentive, distractible or frustrated.</w:t>
            </w:r>
          </w:p>
          <w:p w:rsidR="00AE0254" w:rsidRDefault="00AE0254">
            <w:pPr>
              <w:pStyle w:val="Pa1"/>
              <w:numPr>
                <w:ilvl w:val="0"/>
                <w:numId w:val="7"/>
              </w:numPr>
              <w:tabs>
                <w:tab w:val="clear" w:pos="720"/>
                <w:tab w:val="num" w:pos="252"/>
              </w:tabs>
              <w:spacing w:line="240" w:lineRule="auto"/>
              <w:ind w:left="252" w:hanging="252"/>
              <w:rPr>
                <w:rStyle w:val="A2"/>
                <w:rFonts w:ascii="Times New Roman" w:hAnsi="Times New Roman"/>
              </w:rPr>
            </w:pPr>
            <w:r w:rsidRPr="00A103FC">
              <w:rPr>
                <w:rStyle w:val="A2"/>
                <w:rFonts w:ascii="Times New Roman" w:hAnsi="Times New Roman"/>
              </w:rPr>
              <w:t>Could affect self concept.</w:t>
            </w:r>
          </w:p>
        </w:tc>
        <w:tc>
          <w:tcPr>
            <w:tcW w:w="4860" w:type="dxa"/>
            <w:gridSpan w:val="3"/>
            <w:tcPrChange w:id="520" w:author="karenlanderson" w:date="2011-05-16T17:55:00Z">
              <w:tcPr>
                <w:tcW w:w="5670" w:type="dxa"/>
                <w:gridSpan w:val="9"/>
              </w:tcPr>
            </w:tcPrChange>
          </w:tcPr>
          <w:p w:rsidR="004601C1" w:rsidRPr="004601C1" w:rsidRDefault="004601C1" w:rsidP="004601C1">
            <w:pPr>
              <w:pStyle w:val="Pa1"/>
              <w:numPr>
                <w:ilvl w:val="0"/>
                <w:numId w:val="9"/>
              </w:numPr>
              <w:tabs>
                <w:tab w:val="clear" w:pos="720"/>
                <w:tab w:val="num" w:pos="432"/>
              </w:tabs>
              <w:spacing w:line="240" w:lineRule="auto"/>
              <w:ind w:left="432"/>
              <w:rPr>
                <w:ins w:id="521" w:author="karenlanderson" w:date="2011-05-16T17:36:00Z"/>
                <w:rStyle w:val="A2"/>
                <w:rFonts w:ascii="Times New Roman" w:hAnsi="Times New Roman" w:cs="Times New Roman"/>
                <w:rPrChange w:id="522" w:author="karenlanderson" w:date="2011-05-16T17:36:00Z">
                  <w:rPr>
                    <w:ins w:id="523" w:author="karenlanderson" w:date="2011-05-16T17:36:00Z"/>
                    <w:rStyle w:val="A2"/>
                  </w:rPr>
                </w:rPrChange>
              </w:rPr>
              <w:pPrChange w:id="524" w:author="karenlanderson" w:date="2011-05-16T17:36:00Z">
                <w:pPr>
                  <w:pStyle w:val="Pa1"/>
                  <w:numPr>
                    <w:numId w:val="9"/>
                  </w:numPr>
                  <w:tabs>
                    <w:tab w:val="num" w:pos="432"/>
                  </w:tabs>
                  <w:spacing w:before="120"/>
                  <w:ind w:left="432" w:hanging="360"/>
                </w:pPr>
              </w:pPrChange>
            </w:pPr>
            <w:ins w:id="525" w:author="karenlanderson" w:date="2011-05-16T17:36:00Z">
              <w:r w:rsidRPr="004601C1">
                <w:rPr>
                  <w:rStyle w:val="A2"/>
                  <w:rFonts w:ascii="Times New Roman" w:hAnsi="Times New Roman" w:cs="Times New Roman"/>
                  <w:rPrChange w:id="526" w:author="karenlanderson" w:date="2011-05-16T17:36:00Z">
                    <w:rPr>
                      <w:rStyle w:val="A2"/>
                    </w:rPr>
                  </w:rPrChange>
                </w:rPr>
                <w:t xml:space="preserve">Student is at risk for educational difficulties. </w:t>
              </w:r>
            </w:ins>
          </w:p>
          <w:p w:rsidR="004601C1" w:rsidRPr="004601C1" w:rsidRDefault="004601C1" w:rsidP="004601C1">
            <w:pPr>
              <w:pStyle w:val="Pa1"/>
              <w:numPr>
                <w:ilvl w:val="0"/>
                <w:numId w:val="9"/>
              </w:numPr>
              <w:tabs>
                <w:tab w:val="clear" w:pos="720"/>
                <w:tab w:val="num" w:pos="432"/>
              </w:tabs>
              <w:spacing w:line="240" w:lineRule="auto"/>
              <w:ind w:left="432"/>
              <w:rPr>
                <w:ins w:id="527" w:author="karenlanderson" w:date="2011-05-16T17:36:00Z"/>
                <w:rStyle w:val="A2"/>
                <w:rFonts w:ascii="Times New Roman" w:hAnsi="Times New Roman" w:cs="Times New Roman"/>
                <w:rPrChange w:id="528" w:author="karenlanderson" w:date="2011-05-16T17:36:00Z">
                  <w:rPr>
                    <w:ins w:id="529" w:author="karenlanderson" w:date="2011-05-16T17:36:00Z"/>
                    <w:rStyle w:val="A2"/>
                  </w:rPr>
                </w:rPrChange>
              </w:rPr>
              <w:pPrChange w:id="530" w:author="karenlanderson" w:date="2011-05-16T17:36:00Z">
                <w:pPr>
                  <w:pStyle w:val="Pa1"/>
                  <w:numPr>
                    <w:numId w:val="9"/>
                  </w:numPr>
                  <w:tabs>
                    <w:tab w:val="num" w:pos="432"/>
                  </w:tabs>
                  <w:spacing w:before="120"/>
                  <w:ind w:left="432" w:hanging="360"/>
                </w:pPr>
              </w:pPrChange>
            </w:pPr>
            <w:ins w:id="531" w:author="karenlanderson" w:date="2011-05-16T17:36:00Z">
              <w:r w:rsidRPr="004601C1">
                <w:rPr>
                  <w:rStyle w:val="A2"/>
                  <w:rFonts w:ascii="Times New Roman" w:hAnsi="Times New Roman" w:cs="Times New Roman"/>
                  <w:rPrChange w:id="532" w:author="karenlanderson" w:date="2011-05-16T17:36:00Z">
                    <w:rPr>
                      <w:rStyle w:val="A2"/>
                    </w:rPr>
                  </w:rPrChange>
                </w:rPr>
                <w:t xml:space="preserve">Depending upon onset, degree and configuration of loss, child may experience delayed language and syntax development and articulation problems. </w:t>
              </w:r>
            </w:ins>
          </w:p>
          <w:p w:rsidR="004601C1" w:rsidRPr="004601C1" w:rsidRDefault="004601C1" w:rsidP="004601C1">
            <w:pPr>
              <w:pStyle w:val="Pa1"/>
              <w:numPr>
                <w:ilvl w:val="0"/>
                <w:numId w:val="9"/>
              </w:numPr>
              <w:tabs>
                <w:tab w:val="clear" w:pos="720"/>
                <w:tab w:val="num" w:pos="432"/>
              </w:tabs>
              <w:spacing w:line="240" w:lineRule="auto"/>
              <w:ind w:left="432"/>
              <w:rPr>
                <w:ins w:id="533" w:author="karenlanderson" w:date="2011-05-16T17:36:00Z"/>
                <w:rStyle w:val="A2"/>
                <w:rFonts w:ascii="Times New Roman" w:hAnsi="Times New Roman" w:cs="Times New Roman"/>
                <w:rPrChange w:id="534" w:author="karenlanderson" w:date="2011-05-16T17:36:00Z">
                  <w:rPr>
                    <w:ins w:id="535" w:author="karenlanderson" w:date="2011-05-16T17:36:00Z"/>
                    <w:rStyle w:val="A2"/>
                  </w:rPr>
                </w:rPrChange>
              </w:rPr>
              <w:pPrChange w:id="536" w:author="karenlanderson" w:date="2011-05-16T17:36:00Z">
                <w:pPr>
                  <w:pStyle w:val="Pa1"/>
                  <w:numPr>
                    <w:numId w:val="9"/>
                  </w:numPr>
                  <w:tabs>
                    <w:tab w:val="num" w:pos="432"/>
                  </w:tabs>
                  <w:spacing w:before="120"/>
                  <w:ind w:left="432" w:hanging="360"/>
                </w:pPr>
              </w:pPrChange>
            </w:pPr>
            <w:ins w:id="537" w:author="karenlanderson" w:date="2011-05-16T17:36:00Z">
              <w:r w:rsidRPr="004601C1">
                <w:rPr>
                  <w:rStyle w:val="A2"/>
                  <w:rFonts w:ascii="Times New Roman" w:hAnsi="Times New Roman" w:cs="Times New Roman"/>
                  <w:rPrChange w:id="538" w:author="karenlanderson" w:date="2011-05-16T17:36:00Z">
                    <w:rPr>
                      <w:rStyle w:val="A2"/>
                    </w:rPr>
                  </w:rPrChange>
                </w:rPr>
                <w:t xml:space="preserve">Possible difficulty learning some sound/letter associations in kindergarten and 1st grade classes. </w:t>
              </w:r>
            </w:ins>
          </w:p>
          <w:p w:rsidR="004601C1" w:rsidRPr="004601C1" w:rsidRDefault="004601C1" w:rsidP="004601C1">
            <w:pPr>
              <w:pStyle w:val="Pa1"/>
              <w:numPr>
                <w:ilvl w:val="0"/>
                <w:numId w:val="9"/>
              </w:numPr>
              <w:tabs>
                <w:tab w:val="clear" w:pos="720"/>
                <w:tab w:val="num" w:pos="432"/>
              </w:tabs>
              <w:spacing w:line="240" w:lineRule="auto"/>
              <w:ind w:left="432"/>
              <w:rPr>
                <w:ins w:id="539" w:author="karenlanderson" w:date="2011-05-16T17:36:00Z"/>
                <w:rStyle w:val="A2"/>
                <w:rFonts w:ascii="Times New Roman" w:hAnsi="Times New Roman" w:cs="Times New Roman"/>
                <w:rPrChange w:id="540" w:author="karenlanderson" w:date="2011-05-16T17:36:00Z">
                  <w:rPr>
                    <w:ins w:id="541" w:author="karenlanderson" w:date="2011-05-16T17:36:00Z"/>
                    <w:rStyle w:val="A2"/>
                  </w:rPr>
                </w:rPrChange>
              </w:rPr>
              <w:pPrChange w:id="542" w:author="karenlanderson" w:date="2011-05-16T17:36:00Z">
                <w:pPr>
                  <w:pStyle w:val="Pa1"/>
                  <w:numPr>
                    <w:numId w:val="9"/>
                  </w:numPr>
                  <w:tabs>
                    <w:tab w:val="num" w:pos="432"/>
                  </w:tabs>
                  <w:spacing w:before="120"/>
                  <w:ind w:left="432" w:hanging="360"/>
                </w:pPr>
              </w:pPrChange>
            </w:pPr>
            <w:ins w:id="543" w:author="karenlanderson" w:date="2011-05-16T17:36:00Z">
              <w:r w:rsidRPr="004601C1">
                <w:rPr>
                  <w:rStyle w:val="A2"/>
                  <w:rFonts w:ascii="Times New Roman" w:hAnsi="Times New Roman" w:cs="Times New Roman"/>
                  <w:rPrChange w:id="544" w:author="karenlanderson" w:date="2011-05-16T17:36:00Z">
                    <w:rPr>
                      <w:rStyle w:val="A2"/>
                    </w:rPr>
                  </w:rPrChange>
                </w:rPr>
                <w:t xml:space="preserve">Early evaluation of speech and language skills is suggested. </w:t>
              </w:r>
            </w:ins>
          </w:p>
          <w:p w:rsidR="004601C1" w:rsidRPr="004601C1" w:rsidRDefault="004601C1" w:rsidP="004601C1">
            <w:pPr>
              <w:pStyle w:val="Pa1"/>
              <w:numPr>
                <w:ilvl w:val="0"/>
                <w:numId w:val="9"/>
              </w:numPr>
              <w:tabs>
                <w:tab w:val="clear" w:pos="720"/>
                <w:tab w:val="num" w:pos="432"/>
              </w:tabs>
              <w:spacing w:line="240" w:lineRule="auto"/>
              <w:ind w:left="432"/>
              <w:rPr>
                <w:ins w:id="545" w:author="karenlanderson" w:date="2011-05-16T17:36:00Z"/>
                <w:rStyle w:val="A2"/>
                <w:rFonts w:ascii="Times New Roman" w:hAnsi="Times New Roman" w:cs="Times New Roman"/>
                <w:rPrChange w:id="546" w:author="karenlanderson" w:date="2011-05-16T17:36:00Z">
                  <w:rPr>
                    <w:ins w:id="547" w:author="karenlanderson" w:date="2011-05-16T17:36:00Z"/>
                    <w:rStyle w:val="A2"/>
                  </w:rPr>
                </w:rPrChange>
              </w:rPr>
              <w:pPrChange w:id="548" w:author="karenlanderson" w:date="2011-05-16T17:36:00Z">
                <w:pPr>
                  <w:pStyle w:val="Pa1"/>
                  <w:numPr>
                    <w:numId w:val="9"/>
                  </w:numPr>
                  <w:tabs>
                    <w:tab w:val="num" w:pos="432"/>
                  </w:tabs>
                  <w:spacing w:before="120"/>
                  <w:ind w:left="432" w:hanging="360"/>
                </w:pPr>
              </w:pPrChange>
            </w:pPr>
            <w:ins w:id="549" w:author="karenlanderson" w:date="2011-05-16T17:36:00Z">
              <w:r w:rsidRPr="004601C1">
                <w:rPr>
                  <w:rStyle w:val="A2"/>
                  <w:rFonts w:ascii="Times New Roman" w:hAnsi="Times New Roman" w:cs="Times New Roman"/>
                  <w:rPrChange w:id="550" w:author="karenlanderson" w:date="2011-05-16T17:36:00Z">
                    <w:rPr>
                      <w:rStyle w:val="A2"/>
                    </w:rPr>
                  </w:rPrChange>
                </w:rPr>
                <w:t xml:space="preserve">Educational monitoring and teacher inservice is warranted. </w:t>
              </w:r>
            </w:ins>
          </w:p>
          <w:p w:rsidR="004601C1" w:rsidRPr="004601C1" w:rsidRDefault="004601C1" w:rsidP="004601C1">
            <w:pPr>
              <w:pStyle w:val="Pa1"/>
              <w:numPr>
                <w:ilvl w:val="0"/>
                <w:numId w:val="9"/>
              </w:numPr>
              <w:tabs>
                <w:tab w:val="clear" w:pos="720"/>
                <w:tab w:val="num" w:pos="432"/>
              </w:tabs>
              <w:spacing w:line="240" w:lineRule="auto"/>
              <w:ind w:left="432"/>
              <w:rPr>
                <w:ins w:id="551" w:author="karenlanderson" w:date="2011-05-16T17:36:00Z"/>
                <w:rStyle w:val="A2"/>
                <w:rFonts w:ascii="Times New Roman" w:hAnsi="Times New Roman" w:cs="Times New Roman"/>
                <w:rPrChange w:id="552" w:author="karenlanderson" w:date="2011-05-16T17:36:00Z">
                  <w:rPr>
                    <w:ins w:id="553" w:author="karenlanderson" w:date="2011-05-16T17:36:00Z"/>
                    <w:rStyle w:val="A2"/>
                  </w:rPr>
                </w:rPrChange>
              </w:rPr>
              <w:pPrChange w:id="554" w:author="karenlanderson" w:date="2011-05-16T17:36:00Z">
                <w:pPr>
                  <w:pStyle w:val="Pa1"/>
                  <w:numPr>
                    <w:numId w:val="9"/>
                  </w:numPr>
                  <w:tabs>
                    <w:tab w:val="num" w:pos="432"/>
                  </w:tabs>
                  <w:spacing w:before="120"/>
                  <w:ind w:left="432" w:hanging="360"/>
                </w:pPr>
              </w:pPrChange>
            </w:pPr>
            <w:ins w:id="555" w:author="karenlanderson" w:date="2011-05-16T17:36:00Z">
              <w:r w:rsidRPr="004601C1">
                <w:rPr>
                  <w:rStyle w:val="A2"/>
                  <w:rFonts w:ascii="Times New Roman" w:hAnsi="Times New Roman" w:cs="Times New Roman"/>
                  <w:rPrChange w:id="556" w:author="karenlanderson" w:date="2011-05-16T17:36:00Z">
                    <w:rPr>
                      <w:rStyle w:val="A2"/>
                    </w:rPr>
                  </w:rPrChange>
                </w:rPr>
                <w:t xml:space="preserve">Will typically benefit from personal hearing aids and use of a sound-field or a personal FM system in the classroom. </w:t>
              </w:r>
            </w:ins>
          </w:p>
          <w:p w:rsidR="00AE0254" w:rsidRPr="00A103FC" w:rsidRDefault="004601C1" w:rsidP="004601C1">
            <w:pPr>
              <w:pStyle w:val="Pa1"/>
              <w:numPr>
                <w:ilvl w:val="0"/>
                <w:numId w:val="9"/>
              </w:numPr>
              <w:tabs>
                <w:tab w:val="clear" w:pos="720"/>
                <w:tab w:val="num" w:pos="220"/>
              </w:tabs>
              <w:spacing w:line="240" w:lineRule="auto"/>
              <w:ind w:left="220" w:hanging="220"/>
              <w:rPr>
                <w:ins w:id="557" w:author="karenlanderson" w:date="2011-05-16T13:53:00Z"/>
                <w:rStyle w:val="A2"/>
                <w:rFonts w:ascii="Times New Roman" w:hAnsi="Times New Roman"/>
              </w:rPr>
              <w:pPrChange w:id="558" w:author="karenlanderson" w:date="2011-05-16T17:36:00Z">
                <w:pPr>
                  <w:pStyle w:val="Pa1"/>
                  <w:numPr>
                    <w:numId w:val="9"/>
                  </w:numPr>
                  <w:tabs>
                    <w:tab w:val="num" w:pos="220"/>
                  </w:tabs>
                  <w:spacing w:line="240" w:lineRule="auto"/>
                  <w:ind w:left="220" w:hanging="220"/>
                </w:pPr>
              </w:pPrChange>
            </w:pPr>
            <w:ins w:id="559" w:author="karenlanderson" w:date="2011-05-16T17:36:00Z">
              <w:r w:rsidRPr="004601C1">
                <w:rPr>
                  <w:rStyle w:val="A2"/>
                  <w:rFonts w:ascii="Times New Roman" w:hAnsi="Times New Roman" w:cs="Times New Roman"/>
                  <w:rPrChange w:id="560" w:author="karenlanderson" w:date="2011-05-16T17:36:00Z">
                    <w:rPr>
                      <w:rStyle w:val="A2"/>
                    </w:rPr>
                  </w:rPrChange>
                </w:rPr>
                <w:t>Use of ear protection in noisy situations is imperative to prevent damage to inner ear structures and resulting progression of the hearing loss.</w:t>
              </w:r>
            </w:ins>
          </w:p>
        </w:tc>
      </w:tr>
      <w:tr w:rsidR="004601C1" w:rsidRPr="00C40B9B" w:rsidTr="007F50DD">
        <w:trPr>
          <w:trPrChange w:id="561" w:author="karenlanderson" w:date="2011-05-16T17:52:00Z">
            <w:trPr>
              <w:gridAfter w:val="0"/>
            </w:trPr>
          </w:trPrChange>
        </w:trPr>
        <w:tc>
          <w:tcPr>
            <w:tcW w:w="13770" w:type="dxa"/>
            <w:gridSpan w:val="14"/>
            <w:shd w:val="clear" w:color="auto" w:fill="D9D9D9" w:themeFill="background1" w:themeFillShade="D9"/>
            <w:tcPrChange w:id="562" w:author="karenlanderson" w:date="2011-05-16T17:52:00Z">
              <w:tcPr>
                <w:tcW w:w="13176" w:type="dxa"/>
                <w:gridSpan w:val="27"/>
              </w:tcPr>
            </w:tcPrChange>
          </w:tcPr>
          <w:p w:rsidR="004601C1" w:rsidRPr="004601C1" w:rsidRDefault="004601C1">
            <w:pPr>
              <w:pStyle w:val="Pa1"/>
              <w:spacing w:line="240" w:lineRule="auto"/>
              <w:jc w:val="center"/>
              <w:rPr>
                <w:ins w:id="563" w:author="karenlanderson" w:date="2011-05-16T13:53:00Z"/>
                <w:rStyle w:val="A2"/>
                <w:rFonts w:ascii="Times New Roman" w:hAnsi="Times New Roman"/>
                <w:b/>
                <w:sz w:val="24"/>
                <w:rPrChange w:id="564" w:author="karenlanderson" w:date="2011-05-16T17:36:00Z">
                  <w:rPr>
                    <w:ins w:id="565" w:author="karenlanderson" w:date="2011-05-16T13:53:00Z"/>
                    <w:rStyle w:val="A2"/>
                    <w:rFonts w:ascii="Times New Roman" w:hAnsi="Times New Roman"/>
                    <w:b/>
                  </w:rPr>
                </w:rPrChange>
              </w:rPr>
            </w:pPr>
            <w:r w:rsidRPr="004601C1">
              <w:rPr>
                <w:rStyle w:val="A2"/>
                <w:rFonts w:ascii="Times New Roman" w:hAnsi="Times New Roman"/>
                <w:b/>
                <w:sz w:val="24"/>
                <w:rPrChange w:id="566" w:author="karenlanderson" w:date="2011-05-16T17:36:00Z">
                  <w:rPr>
                    <w:rStyle w:val="A2"/>
                    <w:rFonts w:ascii="Times New Roman" w:hAnsi="Times New Roman"/>
                    <w:b/>
                  </w:rPr>
                </w:rPrChange>
              </w:rPr>
              <w:t>Fluctuating Hearing Loss</w:t>
            </w:r>
          </w:p>
        </w:tc>
      </w:tr>
      <w:tr w:rsidR="00E41E0C" w:rsidRPr="00C40B9B" w:rsidTr="007F50DD">
        <w:trPr>
          <w:ins w:id="567" w:author="karenlanderson" w:date="2011-05-16T17:48:00Z"/>
          <w:trPrChange w:id="568" w:author="karenlanderson" w:date="2011-05-16T17:55:00Z">
            <w:trPr>
              <w:gridAfter w:val="0"/>
            </w:trPr>
          </w:trPrChange>
        </w:trPr>
        <w:tc>
          <w:tcPr>
            <w:tcW w:w="5850" w:type="dxa"/>
            <w:gridSpan w:val="5"/>
            <w:tcPrChange w:id="569" w:author="karenlanderson" w:date="2011-05-16T17:55:00Z">
              <w:tcPr>
                <w:tcW w:w="5694" w:type="dxa"/>
                <w:gridSpan w:val="9"/>
              </w:tcPr>
            </w:tcPrChange>
          </w:tcPr>
          <w:p w:rsidR="00E41E0C" w:rsidRPr="00A103FC" w:rsidRDefault="00E41E0C" w:rsidP="00E41E0C">
            <w:pPr>
              <w:pStyle w:val="Pa1"/>
              <w:spacing w:line="240" w:lineRule="auto"/>
              <w:rPr>
                <w:ins w:id="570" w:author="karenlanderson" w:date="2011-05-16T17:48:00Z"/>
                <w:rStyle w:val="A2"/>
                <w:rFonts w:ascii="Times New Roman" w:hAnsi="Times New Roman"/>
              </w:rPr>
              <w:pPrChange w:id="571" w:author="karenlanderson" w:date="2011-05-16T17:48:00Z">
                <w:pPr>
                  <w:pStyle w:val="Pa1"/>
                  <w:numPr>
                    <w:numId w:val="10"/>
                  </w:numPr>
                  <w:tabs>
                    <w:tab w:val="num" w:pos="220"/>
                  </w:tabs>
                  <w:spacing w:line="240" w:lineRule="auto"/>
                  <w:ind w:left="220" w:hanging="220"/>
                </w:pPr>
              </w:pPrChange>
            </w:pPr>
            <w:ins w:id="572" w:author="karenlanderson" w:date="2011-05-16T17:48:00Z">
              <w:r w:rsidRPr="00C40B9B">
                <w:rPr>
                  <w:rFonts w:ascii="Times New Roman" w:hAnsi="Times New Roman"/>
                  <w:b/>
                  <w:sz w:val="20"/>
                  <w:lang w:val="en-GB"/>
                </w:rPr>
                <w:t>Possible impact on the understanding of language and speech</w:t>
              </w:r>
            </w:ins>
          </w:p>
        </w:tc>
        <w:tc>
          <w:tcPr>
            <w:tcW w:w="3870" w:type="dxa"/>
            <w:gridSpan w:val="8"/>
            <w:tcPrChange w:id="573" w:author="karenlanderson" w:date="2011-05-16T17:55:00Z">
              <w:tcPr>
                <w:tcW w:w="3758" w:type="dxa"/>
                <w:gridSpan w:val="15"/>
              </w:tcPr>
            </w:tcPrChange>
          </w:tcPr>
          <w:p w:rsidR="00E41E0C" w:rsidRPr="00A103FC" w:rsidRDefault="00E41E0C" w:rsidP="00E41E0C">
            <w:pPr>
              <w:pStyle w:val="Pa1"/>
              <w:tabs>
                <w:tab w:val="num" w:pos="720"/>
              </w:tabs>
              <w:spacing w:line="240" w:lineRule="auto"/>
              <w:rPr>
                <w:ins w:id="574" w:author="karenlanderson" w:date="2011-05-16T17:48:00Z"/>
                <w:rStyle w:val="A2"/>
                <w:rFonts w:ascii="Times New Roman" w:hAnsi="Times New Roman"/>
              </w:rPr>
              <w:pPrChange w:id="575" w:author="karenlanderson" w:date="2011-05-16T17:48:00Z">
                <w:pPr>
                  <w:pStyle w:val="Pa1"/>
                  <w:numPr>
                    <w:numId w:val="10"/>
                  </w:numPr>
                  <w:tabs>
                    <w:tab w:val="num" w:pos="220"/>
                    <w:tab w:val="num" w:pos="432"/>
                  </w:tabs>
                  <w:spacing w:line="240" w:lineRule="auto"/>
                  <w:ind w:left="220" w:hanging="220"/>
                </w:pPr>
              </w:pPrChange>
            </w:pPr>
            <w:ins w:id="576" w:author="karenlanderson" w:date="2011-05-16T17:48:00Z">
              <w:r w:rsidRPr="00C40B9B">
                <w:rPr>
                  <w:rFonts w:ascii="Times New Roman" w:hAnsi="Times New Roman"/>
                  <w:b/>
                  <w:sz w:val="20"/>
                  <w:lang w:val="en-GB"/>
                </w:rPr>
                <w:t>Possible social impact</w:t>
              </w:r>
            </w:ins>
          </w:p>
        </w:tc>
        <w:tc>
          <w:tcPr>
            <w:tcW w:w="4050" w:type="dxa"/>
            <w:tcPrChange w:id="577" w:author="karenlanderson" w:date="2011-05-16T17:55:00Z">
              <w:tcPr>
                <w:tcW w:w="3724" w:type="dxa"/>
                <w:gridSpan w:val="3"/>
              </w:tcPr>
            </w:tcPrChange>
          </w:tcPr>
          <w:p w:rsidR="00E41E0C" w:rsidRPr="004601C1" w:rsidRDefault="00E41E0C" w:rsidP="00E41E0C">
            <w:pPr>
              <w:pStyle w:val="Pa1"/>
              <w:tabs>
                <w:tab w:val="left" w:pos="268"/>
              </w:tabs>
              <w:spacing w:line="240" w:lineRule="auto"/>
              <w:ind w:left="-2"/>
              <w:rPr>
                <w:ins w:id="578" w:author="karenlanderson" w:date="2011-05-16T17:48:00Z"/>
                <w:rStyle w:val="A2"/>
                <w:rFonts w:ascii="Times New Roman" w:hAnsi="Times New Roman" w:cs="Times New Roman"/>
                <w:rPrChange w:id="579" w:author="karenlanderson" w:date="2011-05-16T17:37:00Z">
                  <w:rPr>
                    <w:ins w:id="580" w:author="karenlanderson" w:date="2011-05-16T17:48:00Z"/>
                    <w:rStyle w:val="A2"/>
                    <w:rFonts w:ascii="Times New Roman" w:hAnsi="Times New Roman" w:cs="Times New Roman"/>
                  </w:rPr>
                </w:rPrChange>
              </w:rPr>
              <w:pPrChange w:id="581" w:author="karenlanderson" w:date="2011-05-16T17:48:00Z">
                <w:pPr>
                  <w:pStyle w:val="Pa1"/>
                  <w:numPr>
                    <w:numId w:val="10"/>
                  </w:numPr>
                  <w:tabs>
                    <w:tab w:val="left" w:pos="268"/>
                    <w:tab w:val="num" w:pos="612"/>
                  </w:tabs>
                  <w:spacing w:line="240" w:lineRule="auto"/>
                  <w:ind w:left="268" w:hanging="270"/>
                </w:pPr>
              </w:pPrChange>
            </w:pPr>
            <w:ins w:id="582" w:author="karenlanderson" w:date="2011-05-16T17:48:00Z">
              <w:r w:rsidRPr="004601C1">
                <w:rPr>
                  <w:rFonts w:ascii="Times New Roman" w:hAnsi="Times New Roman"/>
                  <w:b/>
                  <w:bCs/>
                  <w:color w:val="000000"/>
                  <w:sz w:val="20"/>
                  <w:szCs w:val="22"/>
                </w:rPr>
                <w:t>Potential Educati</w:t>
              </w:r>
              <w:r>
                <w:rPr>
                  <w:rFonts w:ascii="Times New Roman" w:hAnsi="Times New Roman"/>
                  <w:b/>
                  <w:bCs/>
                  <w:color w:val="000000"/>
                  <w:sz w:val="20"/>
                  <w:szCs w:val="22"/>
                </w:rPr>
                <w:t>onal Accommodations</w:t>
              </w:r>
            </w:ins>
          </w:p>
        </w:tc>
      </w:tr>
      <w:tr w:rsidR="00AE0254" w:rsidRPr="00C40B9B" w:rsidTr="007F50DD">
        <w:trPr>
          <w:trPrChange w:id="583" w:author="karenlanderson" w:date="2011-05-16T17:55:00Z">
            <w:trPr>
              <w:gridAfter w:val="0"/>
            </w:trPr>
          </w:trPrChange>
        </w:trPr>
        <w:tc>
          <w:tcPr>
            <w:tcW w:w="5850" w:type="dxa"/>
            <w:gridSpan w:val="5"/>
            <w:tcPrChange w:id="584" w:author="karenlanderson" w:date="2011-05-16T17:55:00Z">
              <w:tcPr>
                <w:tcW w:w="5778" w:type="dxa"/>
                <w:gridSpan w:val="10"/>
              </w:tcPr>
            </w:tcPrChange>
          </w:tcPr>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Of greatest concern are children who have experienced hearing fluctuations over many months in early childhood (multiple episodes with fluid lasting three months or longer).</w:t>
            </w:r>
          </w:p>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Listening with a hearing loss that is approximately 20 dB can be compared to hearing when index fingers are placed in ears.</w:t>
            </w:r>
          </w:p>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This loss or worse is typical of listening with fluid or infection behind the eardrums.</w:t>
            </w:r>
          </w:p>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Child can "hear" but misses fragments of what is said. Degree of difficulty experienced in school will depend upon the classroom noise level, the distance from the teacher and the current degree of hearing loss.</w:t>
            </w:r>
          </w:p>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 xml:space="preserve">At 30 dB can </w:t>
            </w:r>
            <w:proofErr w:type="gramStart"/>
            <w:r w:rsidRPr="00A103FC">
              <w:rPr>
                <w:rStyle w:val="A2"/>
                <w:rFonts w:ascii="Times New Roman" w:hAnsi="Times New Roman"/>
              </w:rPr>
              <w:t>miss</w:t>
            </w:r>
            <w:proofErr w:type="gramEnd"/>
            <w:r w:rsidRPr="00A103FC">
              <w:rPr>
                <w:rStyle w:val="A2"/>
                <w:rFonts w:ascii="Times New Roman" w:hAnsi="Times New Roman"/>
              </w:rPr>
              <w:t xml:space="preserve"> 25-40% of the speech signal.</w:t>
            </w:r>
          </w:p>
          <w:p w:rsidR="00AE0254" w:rsidRDefault="00AE0254">
            <w:pPr>
              <w:pStyle w:val="Pa1"/>
              <w:numPr>
                <w:ilvl w:val="0"/>
                <w:numId w:val="10"/>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A child with a 40 dB loss associated with "glue ear" may miss 50% of class discussions, especially when voices are faint or speaker is not in line of vision.</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Child with this degree of hearing loss will frequently miss unstressed words, consonants and word endings.</w:t>
            </w:r>
          </w:p>
        </w:tc>
        <w:tc>
          <w:tcPr>
            <w:tcW w:w="3870" w:type="dxa"/>
            <w:gridSpan w:val="8"/>
            <w:tcPrChange w:id="585" w:author="karenlanderson" w:date="2011-05-16T17:55:00Z">
              <w:tcPr>
                <w:tcW w:w="3798" w:type="dxa"/>
                <w:gridSpan w:val="15"/>
              </w:tcPr>
            </w:tcPrChange>
          </w:tcPr>
          <w:p w:rsidR="00AE0254" w:rsidRDefault="00AE0254">
            <w:pPr>
              <w:pStyle w:val="Pa1"/>
              <w:numPr>
                <w:ilvl w:val="0"/>
                <w:numId w:val="10"/>
              </w:numPr>
              <w:tabs>
                <w:tab w:val="clear" w:pos="720"/>
                <w:tab w:val="num" w:pos="220"/>
                <w:tab w:val="num" w:pos="432"/>
              </w:tabs>
              <w:spacing w:line="240" w:lineRule="auto"/>
              <w:ind w:left="220" w:hanging="220"/>
              <w:rPr>
                <w:rStyle w:val="A2"/>
                <w:rFonts w:ascii="Times New Roman" w:hAnsi="Times New Roman"/>
              </w:rPr>
            </w:pPr>
            <w:r w:rsidRPr="00A103FC">
              <w:rPr>
                <w:rStyle w:val="A2"/>
                <w:rFonts w:ascii="Times New Roman" w:hAnsi="Times New Roman"/>
              </w:rPr>
              <w:t>Barriers begin to build with negative impact on self esteem as the child is accused of "hearing when he/she wants to," "daydreaming," or "not paying attention."</w:t>
            </w:r>
          </w:p>
          <w:p w:rsidR="00AE0254" w:rsidRDefault="00AE0254">
            <w:pPr>
              <w:pStyle w:val="Pa1"/>
              <w:numPr>
                <w:ilvl w:val="0"/>
                <w:numId w:val="10"/>
              </w:numPr>
              <w:tabs>
                <w:tab w:val="clear" w:pos="720"/>
                <w:tab w:val="num" w:pos="220"/>
                <w:tab w:val="num" w:pos="432"/>
              </w:tabs>
              <w:spacing w:line="240" w:lineRule="auto"/>
              <w:ind w:left="220" w:hanging="220"/>
              <w:rPr>
                <w:rStyle w:val="A2"/>
                <w:rFonts w:ascii="Times New Roman" w:hAnsi="Times New Roman"/>
              </w:rPr>
            </w:pPr>
            <w:r w:rsidRPr="00A103FC">
              <w:rPr>
                <w:rStyle w:val="A2"/>
                <w:rFonts w:ascii="Times New Roman" w:hAnsi="Times New Roman"/>
              </w:rPr>
              <w:t>Child may believe he/she is less capable due to understanding difficulties in class.</w:t>
            </w:r>
          </w:p>
          <w:p w:rsidR="00AE0254" w:rsidRDefault="00AE0254">
            <w:pPr>
              <w:pStyle w:val="Pa1"/>
              <w:numPr>
                <w:ilvl w:val="0"/>
                <w:numId w:val="10"/>
              </w:numPr>
              <w:tabs>
                <w:tab w:val="clear" w:pos="720"/>
                <w:tab w:val="num" w:pos="220"/>
                <w:tab w:val="num" w:pos="432"/>
              </w:tabs>
              <w:spacing w:line="240" w:lineRule="auto"/>
              <w:ind w:left="220" w:hanging="220"/>
              <w:rPr>
                <w:rStyle w:val="A2"/>
                <w:rFonts w:ascii="Times New Roman" w:hAnsi="Times New Roman"/>
              </w:rPr>
            </w:pPr>
            <w:r w:rsidRPr="00A103FC">
              <w:rPr>
                <w:rStyle w:val="A2"/>
                <w:rFonts w:ascii="Times New Roman" w:hAnsi="Times New Roman"/>
              </w:rPr>
              <w:t>Typically poor at identifying changes in own hearing ability. With inconsistent hearing, the child learns to "tune out" the speech signal.</w:t>
            </w:r>
          </w:p>
          <w:p w:rsidR="00AE0254" w:rsidRDefault="00AE0254">
            <w:pPr>
              <w:pStyle w:val="Pa1"/>
              <w:numPr>
                <w:ilvl w:val="0"/>
                <w:numId w:val="10"/>
              </w:numPr>
              <w:tabs>
                <w:tab w:val="clear" w:pos="720"/>
                <w:tab w:val="num" w:pos="220"/>
                <w:tab w:val="num" w:pos="432"/>
              </w:tabs>
              <w:spacing w:line="240" w:lineRule="auto"/>
              <w:ind w:left="220" w:hanging="220"/>
              <w:rPr>
                <w:rStyle w:val="A2"/>
                <w:rFonts w:ascii="Times New Roman" w:hAnsi="Times New Roman"/>
              </w:rPr>
            </w:pPr>
            <w:r w:rsidRPr="00A103FC">
              <w:rPr>
                <w:rStyle w:val="A2"/>
                <w:rFonts w:ascii="Times New Roman" w:hAnsi="Times New Roman"/>
              </w:rPr>
              <w:t>Children are judged to have greater attention problems, insecurity, distractibility and lack self esteem.</w:t>
            </w:r>
          </w:p>
          <w:p w:rsidR="00AE0254" w:rsidRDefault="00AE0254">
            <w:pPr>
              <w:pStyle w:val="Pa1"/>
              <w:numPr>
                <w:ilvl w:val="0"/>
                <w:numId w:val="9"/>
              </w:numPr>
              <w:tabs>
                <w:tab w:val="clear" w:pos="720"/>
                <w:tab w:val="num" w:pos="220"/>
              </w:tabs>
              <w:spacing w:line="240" w:lineRule="auto"/>
              <w:ind w:left="220" w:hanging="220"/>
              <w:rPr>
                <w:rStyle w:val="A2"/>
                <w:rFonts w:ascii="Times New Roman" w:hAnsi="Times New Roman"/>
              </w:rPr>
            </w:pPr>
            <w:r w:rsidRPr="00A103FC">
              <w:rPr>
                <w:rStyle w:val="A2"/>
                <w:rFonts w:ascii="Times New Roman" w:hAnsi="Times New Roman"/>
              </w:rPr>
              <w:t>Tend to be non-participative and distract themselves from classroom tasks; often socially immature.</w:t>
            </w:r>
          </w:p>
        </w:tc>
        <w:tc>
          <w:tcPr>
            <w:tcW w:w="4050" w:type="dxa"/>
            <w:tcPrChange w:id="586" w:author="karenlanderson" w:date="2011-05-16T17:55:00Z">
              <w:tcPr>
                <w:tcW w:w="3798" w:type="dxa"/>
                <w:gridSpan w:val="3"/>
              </w:tcPr>
            </w:tcPrChange>
          </w:tcPr>
          <w:p w:rsidR="004601C1" w:rsidRPr="004601C1" w:rsidRDefault="004601C1" w:rsidP="00505114">
            <w:pPr>
              <w:pStyle w:val="Pa1"/>
              <w:numPr>
                <w:ilvl w:val="0"/>
                <w:numId w:val="10"/>
              </w:numPr>
              <w:tabs>
                <w:tab w:val="clear" w:pos="720"/>
                <w:tab w:val="left" w:pos="268"/>
                <w:tab w:val="num" w:pos="612"/>
              </w:tabs>
              <w:spacing w:line="240" w:lineRule="auto"/>
              <w:ind w:left="268" w:hanging="270"/>
              <w:rPr>
                <w:ins w:id="587" w:author="karenlanderson" w:date="2011-05-16T17:37:00Z"/>
                <w:rStyle w:val="A2"/>
                <w:rFonts w:ascii="Times New Roman" w:hAnsi="Times New Roman" w:cs="Times New Roman"/>
                <w:rPrChange w:id="588" w:author="karenlanderson" w:date="2011-05-16T17:37:00Z">
                  <w:rPr>
                    <w:ins w:id="589" w:author="karenlanderson" w:date="2011-05-16T17:37:00Z"/>
                    <w:rStyle w:val="A2"/>
                  </w:rPr>
                </w:rPrChange>
              </w:rPr>
              <w:pPrChange w:id="590" w:author="karenlanderson" w:date="2011-05-16T17:37:00Z">
                <w:pPr>
                  <w:pStyle w:val="Pa1"/>
                  <w:numPr>
                    <w:numId w:val="10"/>
                  </w:numPr>
                  <w:tabs>
                    <w:tab w:val="left" w:pos="432"/>
                    <w:tab w:val="num" w:pos="612"/>
                  </w:tabs>
                  <w:spacing w:before="120"/>
                  <w:ind w:left="360" w:hanging="360"/>
                </w:pPr>
              </w:pPrChange>
            </w:pPr>
            <w:ins w:id="591" w:author="karenlanderson" w:date="2011-05-16T17:37:00Z">
              <w:r w:rsidRPr="004601C1">
                <w:rPr>
                  <w:rStyle w:val="A2"/>
                  <w:rFonts w:ascii="Times New Roman" w:hAnsi="Times New Roman" w:cs="Times New Roman"/>
                  <w:rPrChange w:id="592" w:author="karenlanderson" w:date="2011-05-16T17:37:00Z">
                    <w:rPr>
                      <w:rStyle w:val="A2"/>
                    </w:rPr>
                  </w:rPrChange>
                </w:rPr>
                <w:t xml:space="preserve">Impact is primarily on acquisition of early reading skills and attention in class. </w:t>
              </w:r>
            </w:ins>
          </w:p>
          <w:p w:rsidR="004601C1" w:rsidRPr="004601C1" w:rsidRDefault="004601C1" w:rsidP="00505114">
            <w:pPr>
              <w:pStyle w:val="Pa1"/>
              <w:numPr>
                <w:ilvl w:val="0"/>
                <w:numId w:val="10"/>
              </w:numPr>
              <w:tabs>
                <w:tab w:val="clear" w:pos="720"/>
                <w:tab w:val="left" w:pos="268"/>
                <w:tab w:val="num" w:pos="612"/>
              </w:tabs>
              <w:spacing w:line="240" w:lineRule="auto"/>
              <w:ind w:left="268" w:hanging="270"/>
              <w:rPr>
                <w:ins w:id="593" w:author="karenlanderson" w:date="2011-05-16T17:37:00Z"/>
                <w:rStyle w:val="A2"/>
                <w:rFonts w:ascii="Times New Roman" w:hAnsi="Times New Roman" w:cs="Times New Roman"/>
                <w:rPrChange w:id="594" w:author="karenlanderson" w:date="2011-05-16T17:37:00Z">
                  <w:rPr>
                    <w:ins w:id="595" w:author="karenlanderson" w:date="2011-05-16T17:37:00Z"/>
                    <w:rStyle w:val="A2"/>
                  </w:rPr>
                </w:rPrChange>
              </w:rPr>
              <w:pPrChange w:id="596" w:author="karenlanderson" w:date="2011-05-16T17:37:00Z">
                <w:pPr>
                  <w:pStyle w:val="Pa1"/>
                  <w:numPr>
                    <w:numId w:val="10"/>
                  </w:numPr>
                  <w:tabs>
                    <w:tab w:val="left" w:pos="432"/>
                    <w:tab w:val="num" w:pos="612"/>
                  </w:tabs>
                  <w:spacing w:before="120"/>
                  <w:ind w:left="360" w:hanging="360"/>
                </w:pPr>
              </w:pPrChange>
            </w:pPr>
            <w:ins w:id="597" w:author="karenlanderson" w:date="2011-05-16T17:37:00Z">
              <w:r w:rsidRPr="004601C1">
                <w:rPr>
                  <w:rStyle w:val="A2"/>
                  <w:rFonts w:ascii="Times New Roman" w:hAnsi="Times New Roman" w:cs="Times New Roman"/>
                  <w:rPrChange w:id="598" w:author="karenlanderson" w:date="2011-05-16T17:37:00Z">
                    <w:rPr>
                      <w:rStyle w:val="A2"/>
                    </w:rPr>
                  </w:rPrChange>
                </w:rPr>
                <w:t xml:space="preserve">Screening for language delays is suggested from a young age. </w:t>
              </w:r>
            </w:ins>
          </w:p>
          <w:p w:rsidR="004601C1" w:rsidRPr="004601C1" w:rsidRDefault="004601C1" w:rsidP="00505114">
            <w:pPr>
              <w:pStyle w:val="Pa1"/>
              <w:numPr>
                <w:ilvl w:val="0"/>
                <w:numId w:val="10"/>
              </w:numPr>
              <w:tabs>
                <w:tab w:val="clear" w:pos="720"/>
                <w:tab w:val="left" w:pos="268"/>
                <w:tab w:val="num" w:pos="612"/>
              </w:tabs>
              <w:spacing w:line="240" w:lineRule="auto"/>
              <w:ind w:left="268" w:hanging="270"/>
              <w:rPr>
                <w:ins w:id="599" w:author="karenlanderson" w:date="2011-05-16T17:37:00Z"/>
                <w:rStyle w:val="A2"/>
                <w:rFonts w:ascii="Times New Roman" w:hAnsi="Times New Roman" w:cs="Times New Roman"/>
                <w:rPrChange w:id="600" w:author="karenlanderson" w:date="2011-05-16T17:37:00Z">
                  <w:rPr>
                    <w:ins w:id="601" w:author="karenlanderson" w:date="2011-05-16T17:37:00Z"/>
                    <w:rStyle w:val="A2"/>
                  </w:rPr>
                </w:rPrChange>
              </w:rPr>
              <w:pPrChange w:id="602" w:author="karenlanderson" w:date="2011-05-16T17:37:00Z">
                <w:pPr>
                  <w:pStyle w:val="Pa1"/>
                  <w:numPr>
                    <w:numId w:val="10"/>
                  </w:numPr>
                  <w:tabs>
                    <w:tab w:val="left" w:pos="432"/>
                    <w:tab w:val="num" w:pos="612"/>
                  </w:tabs>
                  <w:spacing w:before="120"/>
                  <w:ind w:left="360" w:hanging="360"/>
                </w:pPr>
              </w:pPrChange>
            </w:pPr>
            <w:ins w:id="603" w:author="karenlanderson" w:date="2011-05-16T17:37:00Z">
              <w:r w:rsidRPr="004601C1">
                <w:rPr>
                  <w:rStyle w:val="A2"/>
                  <w:rFonts w:ascii="Times New Roman" w:hAnsi="Times New Roman" w:cs="Times New Roman"/>
                  <w:rPrChange w:id="604" w:author="karenlanderson" w:date="2011-05-16T17:37:00Z">
                    <w:rPr>
                      <w:rStyle w:val="A2"/>
                    </w:rPr>
                  </w:rPrChange>
                </w:rPr>
                <w:t xml:space="preserve">Ongoing monitoring for hearing loss in school, communication between parent and teacher about listening difficulties and aggressive medical management is needed. </w:t>
              </w:r>
            </w:ins>
          </w:p>
          <w:p w:rsidR="004601C1" w:rsidRPr="004601C1" w:rsidRDefault="004601C1" w:rsidP="00505114">
            <w:pPr>
              <w:pStyle w:val="Pa1"/>
              <w:numPr>
                <w:ilvl w:val="0"/>
                <w:numId w:val="10"/>
              </w:numPr>
              <w:tabs>
                <w:tab w:val="clear" w:pos="720"/>
                <w:tab w:val="left" w:pos="268"/>
                <w:tab w:val="num" w:pos="612"/>
              </w:tabs>
              <w:spacing w:line="240" w:lineRule="auto"/>
              <w:ind w:left="268" w:hanging="270"/>
              <w:rPr>
                <w:ins w:id="605" w:author="karenlanderson" w:date="2011-05-16T17:37:00Z"/>
                <w:rStyle w:val="A2"/>
                <w:rFonts w:ascii="Times New Roman" w:hAnsi="Times New Roman" w:cs="Times New Roman"/>
                <w:rPrChange w:id="606" w:author="karenlanderson" w:date="2011-05-16T17:37:00Z">
                  <w:rPr>
                    <w:ins w:id="607" w:author="karenlanderson" w:date="2011-05-16T17:37:00Z"/>
                    <w:rStyle w:val="A2"/>
                  </w:rPr>
                </w:rPrChange>
              </w:rPr>
              <w:pPrChange w:id="608" w:author="karenlanderson" w:date="2011-05-16T17:37:00Z">
                <w:pPr>
                  <w:pStyle w:val="Pa1"/>
                  <w:numPr>
                    <w:numId w:val="10"/>
                  </w:numPr>
                  <w:tabs>
                    <w:tab w:val="left" w:pos="432"/>
                    <w:tab w:val="num" w:pos="612"/>
                  </w:tabs>
                  <w:spacing w:before="120"/>
                  <w:ind w:left="360" w:hanging="360"/>
                </w:pPr>
              </w:pPrChange>
            </w:pPr>
            <w:ins w:id="609" w:author="karenlanderson" w:date="2011-05-16T17:37:00Z">
              <w:r w:rsidRPr="004601C1">
                <w:rPr>
                  <w:rStyle w:val="A2"/>
                  <w:rFonts w:ascii="Times New Roman" w:hAnsi="Times New Roman" w:cs="Times New Roman"/>
                  <w:rPrChange w:id="610" w:author="karenlanderson" w:date="2011-05-16T17:37:00Z">
                    <w:rPr>
                      <w:rStyle w:val="A2"/>
                    </w:rPr>
                  </w:rPrChange>
                </w:rPr>
                <w:t xml:space="preserve">Will benefit from sound-field FM or an assistive listening device in class. </w:t>
              </w:r>
            </w:ins>
          </w:p>
          <w:p w:rsidR="004601C1" w:rsidRPr="004601C1" w:rsidRDefault="004601C1" w:rsidP="00505114">
            <w:pPr>
              <w:pStyle w:val="Pa1"/>
              <w:numPr>
                <w:ilvl w:val="0"/>
                <w:numId w:val="10"/>
              </w:numPr>
              <w:tabs>
                <w:tab w:val="clear" w:pos="720"/>
                <w:tab w:val="left" w:pos="268"/>
                <w:tab w:val="num" w:pos="612"/>
              </w:tabs>
              <w:spacing w:line="240" w:lineRule="auto"/>
              <w:ind w:left="268" w:hanging="270"/>
              <w:rPr>
                <w:ins w:id="611" w:author="karenlanderson" w:date="2011-05-16T17:37:00Z"/>
                <w:rStyle w:val="A2"/>
                <w:rFonts w:ascii="Times New Roman" w:hAnsi="Times New Roman" w:cs="Times New Roman"/>
                <w:rPrChange w:id="612" w:author="karenlanderson" w:date="2011-05-16T17:37:00Z">
                  <w:rPr>
                    <w:ins w:id="613" w:author="karenlanderson" w:date="2011-05-16T17:37:00Z"/>
                    <w:rStyle w:val="A2"/>
                  </w:rPr>
                </w:rPrChange>
              </w:rPr>
              <w:pPrChange w:id="614" w:author="karenlanderson" w:date="2011-05-16T17:37:00Z">
                <w:pPr>
                  <w:pStyle w:val="Pa1"/>
                  <w:numPr>
                    <w:numId w:val="10"/>
                  </w:numPr>
                  <w:tabs>
                    <w:tab w:val="left" w:pos="432"/>
                    <w:tab w:val="num" w:pos="612"/>
                  </w:tabs>
                  <w:spacing w:before="120"/>
                  <w:ind w:left="360" w:hanging="360"/>
                </w:pPr>
              </w:pPrChange>
            </w:pPr>
            <w:ins w:id="615" w:author="karenlanderson" w:date="2011-05-16T17:37:00Z">
              <w:r w:rsidRPr="004601C1">
                <w:rPr>
                  <w:rStyle w:val="A2"/>
                  <w:rFonts w:ascii="Times New Roman" w:hAnsi="Times New Roman" w:cs="Times New Roman"/>
                  <w:rPrChange w:id="616" w:author="karenlanderson" w:date="2011-05-16T17:37:00Z">
                    <w:rPr>
                      <w:rStyle w:val="A2"/>
                    </w:rPr>
                  </w:rPrChange>
                </w:rPr>
                <w:t xml:space="preserve">May need attention to development of speech, reading, self esteem, or listening skills. </w:t>
              </w:r>
            </w:ins>
          </w:p>
          <w:p w:rsidR="00AE0254" w:rsidRPr="00A103FC" w:rsidRDefault="004601C1" w:rsidP="004601C1">
            <w:pPr>
              <w:pStyle w:val="Pa1"/>
              <w:numPr>
                <w:ilvl w:val="0"/>
                <w:numId w:val="10"/>
              </w:numPr>
              <w:tabs>
                <w:tab w:val="clear" w:pos="720"/>
                <w:tab w:val="num" w:pos="220"/>
                <w:tab w:val="num" w:pos="432"/>
              </w:tabs>
              <w:spacing w:line="240" w:lineRule="auto"/>
              <w:ind w:left="220" w:hanging="220"/>
              <w:rPr>
                <w:ins w:id="617" w:author="karenlanderson" w:date="2011-05-16T13:53:00Z"/>
                <w:rStyle w:val="A2"/>
                <w:rFonts w:ascii="Times New Roman" w:hAnsi="Times New Roman"/>
              </w:rPr>
              <w:pPrChange w:id="618" w:author="karenlanderson" w:date="2011-05-16T17:37:00Z">
                <w:pPr>
                  <w:pStyle w:val="Pa1"/>
                  <w:numPr>
                    <w:numId w:val="10"/>
                  </w:numPr>
                  <w:tabs>
                    <w:tab w:val="num" w:pos="220"/>
                    <w:tab w:val="num" w:pos="432"/>
                  </w:tabs>
                  <w:spacing w:line="240" w:lineRule="auto"/>
                  <w:ind w:left="220" w:hanging="220"/>
                </w:pPr>
              </w:pPrChange>
            </w:pPr>
            <w:ins w:id="619" w:author="karenlanderson" w:date="2011-05-16T17:37:00Z">
              <w:r w:rsidRPr="004601C1">
                <w:rPr>
                  <w:rStyle w:val="A2"/>
                  <w:rFonts w:ascii="Times New Roman" w:hAnsi="Times New Roman" w:cs="Times New Roman"/>
                  <w:rPrChange w:id="620" w:author="karenlanderson" w:date="2011-05-16T17:37:00Z">
                    <w:rPr>
                      <w:rStyle w:val="A2"/>
                    </w:rPr>
                  </w:rPrChange>
                </w:rPr>
                <w:t>Teacher inservice is beneficial.</w:t>
              </w:r>
            </w:ins>
          </w:p>
        </w:tc>
      </w:tr>
    </w:tbl>
    <w:p w:rsidR="007F50DD" w:rsidRPr="007F50DD" w:rsidRDefault="007F50DD" w:rsidP="007F50DD">
      <w:pPr>
        <w:pStyle w:val="Pa1"/>
        <w:jc w:val="center"/>
        <w:rPr>
          <w:ins w:id="621" w:author="karenlanderson" w:date="2011-05-16T17:56:00Z"/>
          <w:rFonts w:ascii="Times New Roman" w:hAnsi="Times New Roman"/>
          <w:color w:val="000000"/>
          <w:sz w:val="14"/>
          <w:szCs w:val="14"/>
          <w:rPrChange w:id="622" w:author="karenlanderson" w:date="2011-05-16T17:56:00Z">
            <w:rPr>
              <w:ins w:id="623" w:author="karenlanderson" w:date="2011-05-16T17:56:00Z"/>
              <w:rFonts w:ascii="Times New Roman" w:hAnsi="Times New Roman"/>
              <w:color w:val="000000"/>
              <w:sz w:val="11"/>
              <w:szCs w:val="11"/>
            </w:rPr>
          </w:rPrChange>
        </w:rPr>
      </w:pPr>
      <w:ins w:id="624" w:author="karenlanderson" w:date="2011-05-16T17:56:00Z">
        <w:r w:rsidRPr="007F50DD">
          <w:rPr>
            <w:rStyle w:val="A3"/>
            <w:rFonts w:ascii="Times New Roman" w:hAnsi="Times New Roman"/>
            <w:sz w:val="14"/>
            <w:szCs w:val="14"/>
            <w:rPrChange w:id="625" w:author="karenlanderson" w:date="2011-05-16T17:56:00Z">
              <w:rPr>
                <w:rStyle w:val="A3"/>
                <w:rFonts w:ascii="Times New Roman" w:hAnsi="Times New Roman"/>
                <w:sz w:val="11"/>
                <w:szCs w:val="11"/>
              </w:rPr>
            </w:rPrChange>
          </w:rPr>
          <w:t>© 1991, Relationship of Degree of Longterm Hearing Loss to Psychosocial Impact and Educational Needs, Karen Anderson  &amp; Noel Matkin, revised 2007 thanks to input from the Educational Audiology Association listserv.</w:t>
        </w:r>
      </w:ins>
    </w:p>
    <w:p w:rsidR="009144CD" w:rsidRDefault="009144CD">
      <w:pPr>
        <w:spacing w:after="0" w:line="240" w:lineRule="auto"/>
      </w:pPr>
    </w:p>
    <w:sectPr w:rsidR="009144CD" w:rsidSect="00AE0254">
      <w:headerReference w:type="default" r:id="rId7"/>
      <w:footerReference w:type="default" r:id="rId8"/>
      <w:pgSz w:w="15840" w:h="12240" w:orient="landscape"/>
      <w:pgMar w:top="720" w:right="720" w:bottom="720" w:left="720" w:header="720" w:footer="345" w:gutter="0"/>
      <w:cols w:space="720"/>
      <w:docGrid w:linePitch="360"/>
      <w:sectPrChange w:id="637" w:author="karenlanderson" w:date="2011-05-16T13:54:00Z">
        <w:sectPr w:rsidR="009144CD" w:rsidSect="00AE0254">
          <w:pgSz w:w="12240" w:h="15840" w:orient="portrait"/>
          <w:pgMar w:top="1440" w:right="1440" w:bottom="1440" w:left="1440" w:footer="72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CD" w:rsidRDefault="009144CD" w:rsidP="00AE0254">
      <w:pPr>
        <w:spacing w:after="0" w:line="240" w:lineRule="auto"/>
      </w:pPr>
      <w:r>
        <w:separator/>
      </w:r>
    </w:p>
  </w:endnote>
  <w:endnote w:type="continuationSeparator" w:id="0">
    <w:p w:rsidR="009144CD" w:rsidRDefault="009144CD" w:rsidP="00AE0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54" w:rsidRDefault="00AE0254">
    <w:pPr>
      <w:pStyle w:val="Footer"/>
      <w:rPr>
        <w:ins w:id="633" w:author="karenlanderson" w:date="2011-05-16T13:54:00Z"/>
        <w:rFonts w:ascii="Times New Roman" w:hAnsi="Times New Roman"/>
        <w:lang w:val="en-GB"/>
      </w:rPr>
    </w:pPr>
    <w:ins w:id="634" w:author="karenlanderson" w:date="2011-05-16T13:54:00Z">
      <w:r>
        <w:rPr>
          <w:rFonts w:ascii="Times New Roman" w:hAnsi="Times New Roman"/>
          <w:lang w:val="en-GB"/>
        </w:rPr>
        <w:t>Separate pages for each hearing loss, including a section on the possible impact on education, are a</w:t>
      </w:r>
      <w:r>
        <w:rPr>
          <w:rFonts w:ascii="Times New Roman" w:hAnsi="Times New Roman"/>
          <w:lang w:val="en-GB"/>
        </w:rPr>
        <w:t>vailable to provide to families and educators.</w:t>
      </w:r>
      <w:r>
        <w:rPr>
          <w:rFonts w:ascii="Times New Roman" w:hAnsi="Times New Roman"/>
          <w:lang w:val="en-GB"/>
        </w:rPr>
        <w:t xml:space="preserve"> </w:t>
      </w:r>
    </w:ins>
  </w:p>
  <w:p w:rsidR="00AE0254" w:rsidRDefault="00AE0254">
    <w:pPr>
      <w:pStyle w:val="Footer"/>
      <w:rPr>
        <w:ins w:id="635" w:author="karenlanderson" w:date="2011-05-16T13:54:00Z"/>
      </w:rPr>
    </w:pPr>
    <w:ins w:id="636" w:author="karenlanderson" w:date="2011-05-16T13:54:00Z">
      <w:r>
        <w:rPr>
          <w:rFonts w:ascii="Times New Roman" w:hAnsi="Times New Roman"/>
          <w:lang w:val="en-GB"/>
        </w:rPr>
        <w:t xml:space="preserve">They are available at </w:t>
      </w:r>
      <w:r>
        <w:fldChar w:fldCharType="begin"/>
      </w:r>
      <w:r>
        <w:instrText>HYPERLINK "http://kandersonaudconsulting.com/uploads/Relationship_of_Hearing_Loss__Listening__Learning_Need_1_per_pg.pdf"</w:instrText>
      </w:r>
      <w:r>
        <w:fldChar w:fldCharType="separate"/>
      </w:r>
      <w:r w:rsidRPr="00EC4EB6">
        <w:rPr>
          <w:rStyle w:val="Hyperlink"/>
          <w:rFonts w:ascii="Times New Roman" w:hAnsi="Times New Roman"/>
          <w:lang w:val="en-GB"/>
        </w:rPr>
        <w:t>http://kandersonaudconsulting.com/uploads/Relationship_of_Hearing_Loss__Listening__Learning_Need_1_per_pg.pdf</w:t>
      </w:r>
      <w:r>
        <w:fldChar w:fldCharType="end"/>
      </w:r>
    </w:ins>
  </w:p>
  <w:p w:rsidR="00AE0254" w:rsidRDefault="00AE0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CD" w:rsidRDefault="009144CD" w:rsidP="00AE0254">
      <w:pPr>
        <w:spacing w:after="0" w:line="240" w:lineRule="auto"/>
      </w:pPr>
      <w:r>
        <w:separator/>
      </w:r>
    </w:p>
  </w:footnote>
  <w:footnote w:type="continuationSeparator" w:id="0">
    <w:p w:rsidR="009144CD" w:rsidRDefault="009144CD" w:rsidP="00AE0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254" w:rsidRDefault="00AE0254" w:rsidP="00AE0254">
    <w:pPr>
      <w:pStyle w:val="Header"/>
      <w:jc w:val="center"/>
      <w:rPr>
        <w:ins w:id="626" w:author="karenlanderson" w:date="2011-05-16T13:55:00Z"/>
        <w:rFonts w:ascii="Times New Roman" w:hAnsi="Times New Roman"/>
        <w:b/>
        <w:sz w:val="32"/>
      </w:rPr>
      <w:pPrChange w:id="627" w:author="karenlanderson" w:date="2011-05-16T13:55:00Z">
        <w:pPr>
          <w:pStyle w:val="Header"/>
        </w:pPr>
      </w:pPrChange>
    </w:pPr>
    <w:ins w:id="628" w:author="karenlanderson" w:date="2011-05-16T13:55:00Z">
      <w:r>
        <w:rPr>
          <w:rFonts w:ascii="Times New Roman" w:hAnsi="Times New Roman"/>
          <w:b/>
          <w:sz w:val="32"/>
        </w:rPr>
        <w:t>Relationship of Hearing Loss to Listening and Learning Needs</w:t>
      </w:r>
    </w:ins>
  </w:p>
  <w:p w:rsidR="00AE0254" w:rsidRPr="00AE0254" w:rsidRDefault="00AE0254" w:rsidP="00AE0254">
    <w:pPr>
      <w:pStyle w:val="Header"/>
      <w:jc w:val="center"/>
      <w:rPr>
        <w:rFonts w:ascii="Times New Roman" w:hAnsi="Times New Roman"/>
        <w:sz w:val="18"/>
        <w:rPrChange w:id="629" w:author="karenlanderson" w:date="2011-05-16T13:57:00Z">
          <w:rPr/>
        </w:rPrChange>
      </w:rPr>
      <w:pPrChange w:id="630" w:author="karenlanderson" w:date="2011-05-16T13:57:00Z">
        <w:pPr>
          <w:pStyle w:val="Header"/>
        </w:pPr>
      </w:pPrChange>
    </w:pPr>
    <w:ins w:id="631" w:author="karenlanderson" w:date="2011-05-16T13:56:00Z">
      <w:r>
        <w:rPr>
          <w:rFonts w:ascii="Times New Roman" w:hAnsi="Times New Roman"/>
          <w:sz w:val="18"/>
        </w:rPr>
        <w:t>Karen L. Anderson &amp; Noel D. Matkin, 200</w:t>
      </w:r>
    </w:ins>
    <w:ins w:id="632" w:author="karenlanderson" w:date="2011-05-16T17:56:00Z">
      <w:r w:rsidR="007F50DD">
        <w:rPr>
          <w:rFonts w:ascii="Times New Roman" w:hAnsi="Times New Roman"/>
          <w:sz w:val="18"/>
        </w:rPr>
        <w:t>7</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7B8"/>
    <w:multiLevelType w:val="hybridMultilevel"/>
    <w:tmpl w:val="72E64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04833"/>
    <w:multiLevelType w:val="hybridMultilevel"/>
    <w:tmpl w:val="CD48E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33504"/>
    <w:multiLevelType w:val="hybridMultilevel"/>
    <w:tmpl w:val="16B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33BC3"/>
    <w:multiLevelType w:val="hybridMultilevel"/>
    <w:tmpl w:val="064C0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5D362E"/>
    <w:multiLevelType w:val="hybridMultilevel"/>
    <w:tmpl w:val="7132F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33530B"/>
    <w:multiLevelType w:val="hybridMultilevel"/>
    <w:tmpl w:val="0158C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C42FAC"/>
    <w:multiLevelType w:val="multilevel"/>
    <w:tmpl w:val="B802A490"/>
    <w:styleLink w:val="ExamStyle"/>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226AA1"/>
    <w:multiLevelType w:val="hybridMultilevel"/>
    <w:tmpl w:val="F9EA0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7F391C"/>
    <w:multiLevelType w:val="hybridMultilevel"/>
    <w:tmpl w:val="5D260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513EAA"/>
    <w:multiLevelType w:val="hybridMultilevel"/>
    <w:tmpl w:val="8BDAA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424F2D"/>
    <w:multiLevelType w:val="hybridMultilevel"/>
    <w:tmpl w:val="F13C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6C7E46"/>
    <w:multiLevelType w:val="hybridMultilevel"/>
    <w:tmpl w:val="50AC2E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5E622800"/>
    <w:multiLevelType w:val="hybridMultilevel"/>
    <w:tmpl w:val="3774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59580F"/>
    <w:multiLevelType w:val="hybridMultilevel"/>
    <w:tmpl w:val="B1D02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0C3B08"/>
    <w:multiLevelType w:val="hybridMultilevel"/>
    <w:tmpl w:val="BCEE9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14"/>
  </w:num>
  <w:num w:numId="6">
    <w:abstractNumId w:val="1"/>
  </w:num>
  <w:num w:numId="7">
    <w:abstractNumId w:val="10"/>
  </w:num>
  <w:num w:numId="8">
    <w:abstractNumId w:val="11"/>
  </w:num>
  <w:num w:numId="9">
    <w:abstractNumId w:val="7"/>
  </w:num>
  <w:num w:numId="10">
    <w:abstractNumId w:val="8"/>
  </w:num>
  <w:num w:numId="11">
    <w:abstractNumId w:val="0"/>
  </w:num>
  <w:num w:numId="12">
    <w:abstractNumId w:val="5"/>
  </w:num>
  <w:num w:numId="13">
    <w:abstractNumId w:val="12"/>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76837"/>
    <w:rsid w:val="001C443F"/>
    <w:rsid w:val="00273171"/>
    <w:rsid w:val="002B4D4F"/>
    <w:rsid w:val="004601C1"/>
    <w:rsid w:val="00505114"/>
    <w:rsid w:val="00571594"/>
    <w:rsid w:val="005E58D3"/>
    <w:rsid w:val="0063386D"/>
    <w:rsid w:val="006D0CB1"/>
    <w:rsid w:val="007A23C1"/>
    <w:rsid w:val="007F50DD"/>
    <w:rsid w:val="008C5444"/>
    <w:rsid w:val="009144CD"/>
    <w:rsid w:val="00AE0254"/>
    <w:rsid w:val="00C17087"/>
    <w:rsid w:val="00C76837"/>
    <w:rsid w:val="00D77259"/>
    <w:rsid w:val="00D97AE7"/>
    <w:rsid w:val="00E41E0C"/>
    <w:rsid w:val="00F34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37"/>
    <w:pPr>
      <w:spacing w:after="60" w:line="300" w:lineRule="atLeast"/>
    </w:pPr>
    <w:rPr>
      <w:rFonts w:ascii="Garamond" w:eastAsia="Times New Roman" w:hAnsi="Garamond"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xamStyle">
    <w:name w:val="Exam Style"/>
    <w:rsid w:val="00C17087"/>
    <w:pPr>
      <w:numPr>
        <w:numId w:val="1"/>
      </w:numPr>
    </w:pPr>
  </w:style>
  <w:style w:type="paragraph" w:customStyle="1" w:styleId="Pa1">
    <w:name w:val="Pa1"/>
    <w:basedOn w:val="Normal"/>
    <w:next w:val="Normal"/>
    <w:rsid w:val="00C76837"/>
    <w:pPr>
      <w:autoSpaceDE w:val="0"/>
      <w:autoSpaceDN w:val="0"/>
      <w:adjustRightInd w:val="0"/>
      <w:spacing w:after="0" w:line="241" w:lineRule="atLeast"/>
    </w:pPr>
    <w:rPr>
      <w:rFonts w:ascii="Times" w:hAnsi="Times"/>
      <w:lang w:val="en-US" w:eastAsia="en-US"/>
    </w:rPr>
  </w:style>
  <w:style w:type="character" w:customStyle="1" w:styleId="A2">
    <w:name w:val="A2"/>
    <w:rsid w:val="00C76837"/>
    <w:rPr>
      <w:rFonts w:cs="Times"/>
      <w:color w:val="000000"/>
      <w:sz w:val="20"/>
      <w:szCs w:val="20"/>
    </w:rPr>
  </w:style>
  <w:style w:type="character" w:customStyle="1" w:styleId="A5">
    <w:name w:val="A5"/>
    <w:rsid w:val="00C76837"/>
    <w:rPr>
      <w:rFonts w:cs="Times"/>
      <w:color w:val="000000"/>
      <w:sz w:val="21"/>
      <w:szCs w:val="21"/>
    </w:rPr>
  </w:style>
  <w:style w:type="character" w:styleId="Hyperlink">
    <w:name w:val="Hyperlink"/>
    <w:basedOn w:val="DefaultParagraphFont"/>
    <w:semiHidden/>
    <w:rsid w:val="00F34937"/>
    <w:rPr>
      <w:color w:val="0000FF"/>
      <w:u w:val="single"/>
    </w:rPr>
  </w:style>
  <w:style w:type="paragraph" w:styleId="BalloonText">
    <w:name w:val="Balloon Text"/>
    <w:basedOn w:val="Normal"/>
    <w:link w:val="BalloonTextChar"/>
    <w:uiPriority w:val="99"/>
    <w:semiHidden/>
    <w:unhideWhenUsed/>
    <w:rsid w:val="001C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3F"/>
    <w:rPr>
      <w:rFonts w:ascii="Tahoma" w:eastAsia="Times New Roman" w:hAnsi="Tahoma" w:cs="Tahoma"/>
      <w:sz w:val="16"/>
      <w:szCs w:val="16"/>
      <w:lang w:val="de-DE" w:eastAsia="de-DE"/>
    </w:rPr>
  </w:style>
  <w:style w:type="paragraph" w:styleId="Header">
    <w:name w:val="header"/>
    <w:basedOn w:val="Normal"/>
    <w:link w:val="HeaderChar"/>
    <w:uiPriority w:val="99"/>
    <w:unhideWhenUsed/>
    <w:rsid w:val="00AE0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254"/>
    <w:rPr>
      <w:rFonts w:ascii="Garamond" w:eastAsia="Times New Roman" w:hAnsi="Garamond" w:cs="Times New Roman"/>
      <w:sz w:val="24"/>
      <w:szCs w:val="24"/>
      <w:lang w:val="de-DE" w:eastAsia="de-DE"/>
    </w:rPr>
  </w:style>
  <w:style w:type="paragraph" w:styleId="Footer">
    <w:name w:val="footer"/>
    <w:basedOn w:val="Normal"/>
    <w:link w:val="FooterChar"/>
    <w:uiPriority w:val="99"/>
    <w:unhideWhenUsed/>
    <w:rsid w:val="00AE0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254"/>
    <w:rPr>
      <w:rFonts w:ascii="Garamond" w:eastAsia="Times New Roman" w:hAnsi="Garamond" w:cs="Times New Roman"/>
      <w:sz w:val="24"/>
      <w:szCs w:val="24"/>
      <w:lang w:val="de-DE" w:eastAsia="de-DE"/>
    </w:rPr>
  </w:style>
  <w:style w:type="character" w:customStyle="1" w:styleId="A3">
    <w:name w:val="A3"/>
    <w:rsid w:val="007F50DD"/>
    <w:rPr>
      <w:rFonts w:cs="Time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LaGuinn</dc:creator>
  <cp:lastModifiedBy>karenlanderson</cp:lastModifiedBy>
  <cp:revision>7</cp:revision>
  <dcterms:created xsi:type="dcterms:W3CDTF">2011-05-16T13:40:00Z</dcterms:created>
  <dcterms:modified xsi:type="dcterms:W3CDTF">2011-05-16T22:57:00Z</dcterms:modified>
</cp:coreProperties>
</file>